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90AD" w14:textId="55714ABE" w:rsidR="002064D1" w:rsidRPr="00CC124D" w:rsidRDefault="002064D1" w:rsidP="00CC124D">
      <w:pPr>
        <w:spacing w:after="0" w:line="28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CC124D">
        <w:rPr>
          <w:rFonts w:ascii="Open Sans" w:hAnsi="Open Sans" w:cs="Open Sans"/>
          <w:b/>
          <w:sz w:val="20"/>
          <w:szCs w:val="20"/>
        </w:rPr>
        <w:t xml:space="preserve">AZ ELTE SZMSZ II. KÖTET, A HALLGATÓI KÖVETELMÉNYRENDSZER </w:t>
      </w:r>
      <w:r w:rsidR="00073912">
        <w:rPr>
          <w:rFonts w:ascii="Open Sans" w:hAnsi="Open Sans" w:cs="Open Sans"/>
          <w:b/>
          <w:sz w:val="20"/>
          <w:szCs w:val="20"/>
        </w:rPr>
        <w:t xml:space="preserve">ÁLTALÁNOS RÉSZÉNEK </w:t>
      </w:r>
      <w:commentRangeStart w:id="0"/>
      <w:r w:rsidRPr="00CC124D">
        <w:rPr>
          <w:rFonts w:ascii="Open Sans" w:hAnsi="Open Sans" w:cs="Open Sans"/>
          <w:b/>
          <w:sz w:val="20"/>
          <w:szCs w:val="20"/>
        </w:rPr>
        <w:t>MÓDOSÍTÁSA</w:t>
      </w:r>
      <w:commentRangeEnd w:id="0"/>
      <w:r w:rsidR="003B2EC5">
        <w:rPr>
          <w:rStyle w:val="Jegyzethivatkozs"/>
        </w:rPr>
        <w:commentReference w:id="0"/>
      </w:r>
      <w:bookmarkStart w:id="1" w:name="_GoBack"/>
      <w:bookmarkEnd w:id="1"/>
    </w:p>
    <w:p w14:paraId="22FFC0DF" w14:textId="7578E45A" w:rsidR="002064D1" w:rsidRPr="00CC124D" w:rsidRDefault="002064D1" w:rsidP="00CC124D">
      <w:pPr>
        <w:spacing w:after="0" w:line="280" w:lineRule="exact"/>
        <w:jc w:val="center"/>
        <w:rPr>
          <w:rFonts w:ascii="Open Sans" w:hAnsi="Open Sans" w:cs="Open Sans"/>
          <w:i/>
          <w:sz w:val="20"/>
          <w:szCs w:val="20"/>
        </w:rPr>
      </w:pPr>
      <w:r w:rsidRPr="00CC124D">
        <w:rPr>
          <w:rFonts w:ascii="Open Sans" w:hAnsi="Open Sans" w:cs="Open Sans"/>
          <w:i/>
          <w:sz w:val="20"/>
          <w:szCs w:val="20"/>
        </w:rPr>
        <w:t xml:space="preserve">(kiemelések magyarázata: </w:t>
      </w:r>
      <w:proofErr w:type="spellStart"/>
      <w:r w:rsidRPr="00CC124D">
        <w:rPr>
          <w:rFonts w:ascii="Open Sans" w:hAnsi="Open Sans" w:cs="Open Sans"/>
          <w:i/>
          <w:sz w:val="20"/>
          <w:szCs w:val="20"/>
        </w:rPr>
        <w:t>bold</w:t>
      </w:r>
      <w:proofErr w:type="spellEnd"/>
      <w:r w:rsidRPr="00CC124D">
        <w:rPr>
          <w:rFonts w:ascii="Open Sans" w:hAnsi="Open Sans" w:cs="Open Sans"/>
          <w:i/>
          <w:sz w:val="20"/>
          <w:szCs w:val="20"/>
        </w:rPr>
        <w:t xml:space="preserve"> - új szövegrész, vagy a kihúzásra javasolt szövegrész visszahelyezése; áthúzott – törölni javasoljuk;)</w:t>
      </w:r>
    </w:p>
    <w:p w14:paraId="1ED6A445" w14:textId="2B7E1483" w:rsidR="000C31F5" w:rsidRPr="00CC124D" w:rsidRDefault="000C31F5" w:rsidP="00CC124D">
      <w:pPr>
        <w:spacing w:after="0" w:line="280" w:lineRule="exact"/>
        <w:jc w:val="center"/>
        <w:rPr>
          <w:rFonts w:ascii="Open Sans" w:hAnsi="Open Sans" w:cs="Open Sans"/>
          <w:i/>
          <w:sz w:val="20"/>
          <w:szCs w:val="20"/>
        </w:rPr>
      </w:pPr>
      <w:r w:rsidRPr="00CC124D">
        <w:rPr>
          <w:rFonts w:ascii="Open Sans" w:hAnsi="Open Sans" w:cs="Open Sans"/>
          <w:i/>
          <w:sz w:val="20"/>
          <w:szCs w:val="20"/>
        </w:rPr>
        <w:t>Az indoklásoknál alapvetően a beküldő által írt szöveg található, ha volt saját megjegyzés, akkor viszont megjelenik az eredeti indoklás és a hozzáfűzött megjegyzés is.</w:t>
      </w:r>
    </w:p>
    <w:p w14:paraId="7BB3587B" w14:textId="52C42C4C" w:rsidR="005719F2" w:rsidRDefault="005719F2" w:rsidP="00CC124D">
      <w:pPr>
        <w:spacing w:after="0" w:line="280" w:lineRule="exact"/>
        <w:jc w:val="center"/>
        <w:rPr>
          <w:rFonts w:ascii="Open Sans" w:hAnsi="Open Sans" w:cs="Open Sans"/>
          <w:b/>
          <w:sz w:val="20"/>
          <w:szCs w:val="20"/>
        </w:rPr>
      </w:pPr>
    </w:p>
    <w:p w14:paraId="4F81626D" w14:textId="77777777" w:rsidR="00770B8D" w:rsidRPr="00CC124D" w:rsidRDefault="00770B8D" w:rsidP="00CC124D">
      <w:pPr>
        <w:spacing w:after="0" w:line="280" w:lineRule="exact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Rcsostblzat"/>
        <w:tblW w:w="14222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1271"/>
        <w:gridCol w:w="2745"/>
      </w:tblGrid>
      <w:tr w:rsidR="00742B62" w:rsidRPr="00CC124D" w14:paraId="12C26881" w14:textId="77777777" w:rsidTr="002431D3">
        <w:trPr>
          <w:jc w:val="center"/>
        </w:trPr>
        <w:tc>
          <w:tcPr>
            <w:tcW w:w="5103" w:type="dxa"/>
          </w:tcPr>
          <w:p w14:paraId="60831755" w14:textId="77777777" w:rsidR="00115270" w:rsidRPr="00CC124D" w:rsidRDefault="00115270" w:rsidP="00CC124D">
            <w:pPr>
              <w:spacing w:after="0" w:line="28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b/>
                <w:sz w:val="20"/>
                <w:szCs w:val="20"/>
              </w:rPr>
              <w:t>JELENLEG HATÁLYOS</w:t>
            </w:r>
          </w:p>
        </w:tc>
        <w:tc>
          <w:tcPr>
            <w:tcW w:w="5103" w:type="dxa"/>
          </w:tcPr>
          <w:p w14:paraId="2022F877" w14:textId="77777777" w:rsidR="00115270" w:rsidRPr="00CC124D" w:rsidRDefault="00115270" w:rsidP="00CC124D">
            <w:pPr>
              <w:spacing w:after="0" w:line="28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b/>
                <w:sz w:val="20"/>
                <w:szCs w:val="20"/>
              </w:rPr>
              <w:t>MÓDOSÍTÁSI JAVASLAT</w:t>
            </w:r>
          </w:p>
        </w:tc>
        <w:tc>
          <w:tcPr>
            <w:tcW w:w="1271" w:type="dxa"/>
          </w:tcPr>
          <w:p w14:paraId="6C8B049A" w14:textId="0853975F" w:rsidR="00115270" w:rsidRPr="00CC124D" w:rsidRDefault="00F574F5" w:rsidP="00CC124D">
            <w:pPr>
              <w:spacing w:after="0" w:line="28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b/>
                <w:sz w:val="20"/>
                <w:szCs w:val="20"/>
              </w:rPr>
              <w:t>BEKÜLDŐ</w:t>
            </w:r>
          </w:p>
        </w:tc>
        <w:tc>
          <w:tcPr>
            <w:tcW w:w="2745" w:type="dxa"/>
          </w:tcPr>
          <w:p w14:paraId="78A2A5E0" w14:textId="1BE554FF" w:rsidR="00115270" w:rsidRPr="00CC124D" w:rsidRDefault="0022731C" w:rsidP="00CC124D">
            <w:pPr>
              <w:spacing w:after="0" w:line="28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b/>
                <w:sz w:val="20"/>
                <w:szCs w:val="20"/>
              </w:rPr>
              <w:t>MEGJEGYZÉS</w:t>
            </w:r>
          </w:p>
        </w:tc>
      </w:tr>
      <w:tr w:rsidR="007D5E81" w:rsidRPr="00D7171C" w14:paraId="36B82243" w14:textId="77777777" w:rsidTr="00964EAF">
        <w:trPr>
          <w:jc w:val="center"/>
        </w:trPr>
        <w:tc>
          <w:tcPr>
            <w:tcW w:w="5103" w:type="dxa"/>
          </w:tcPr>
          <w:p w14:paraId="1005DD19" w14:textId="77777777" w:rsidR="007D5E81" w:rsidRPr="00D7171C" w:rsidRDefault="007D5E81" w:rsidP="00964EAF">
            <w:pPr>
              <w:spacing w:after="0" w:line="280" w:lineRule="exac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51. § (2)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Nftv</w:t>
            </w:r>
            <w:proofErr w:type="spellEnd"/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 59. § (1), (2) bekezdésében foglaltak szerint akkor szűnik meg a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hallgatói jogviszony, ha a hallgatónak nincs az Egyetemen másik tanulmánya folyamatban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4BFFBD5B" w14:textId="77777777" w:rsidR="007D5E81" w:rsidRPr="00D7171C" w:rsidRDefault="007D5E81" w:rsidP="00964EAF">
            <w:pPr>
              <w:spacing w:after="0" w:line="280" w:lineRule="exac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51. § (2)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Nftv</w:t>
            </w:r>
            <w:proofErr w:type="spellEnd"/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 59. § (1)</w:t>
            </w:r>
            <w:r w:rsidRPr="00D7171C">
              <w:rPr>
                <w:rFonts w:ascii="Open Sans" w:hAnsi="Open Sans" w:cs="Open Sans"/>
                <w:bCs/>
                <w:strike/>
                <w:color w:val="000000"/>
                <w:sz w:val="20"/>
                <w:szCs w:val="20"/>
              </w:rPr>
              <w:t>, (2)</w:t>
            </w:r>
            <w:r w:rsidRPr="00D6630F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bekezdésében foglaltak szerint akkor szűnik meg a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hallgatói jogviszony, ha a hallgatónak nincs az Egyetemen másik tanulmánya folyamatban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14:paraId="2D102B85" w14:textId="77777777" w:rsidR="007D5E81" w:rsidRPr="00D7171C" w:rsidRDefault="007D5E81" w:rsidP="00964EAF">
            <w:pPr>
              <w:spacing w:after="0" w:line="280" w:lineRule="exact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7171C">
              <w:rPr>
                <w:rFonts w:ascii="Open Sans" w:hAnsi="Open Sans" w:cs="Open Sans"/>
                <w:bCs/>
                <w:sz w:val="20"/>
                <w:szCs w:val="20"/>
              </w:rPr>
              <w:t>BTK</w:t>
            </w:r>
          </w:p>
        </w:tc>
        <w:tc>
          <w:tcPr>
            <w:tcW w:w="2745" w:type="dxa"/>
          </w:tcPr>
          <w:p w14:paraId="60625087" w14:textId="77777777" w:rsidR="007D5E81" w:rsidRPr="00D7171C" w:rsidRDefault="007D5E81" w:rsidP="00964EAF">
            <w:pPr>
              <w:spacing w:after="0" w:line="280" w:lineRule="exact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Nftv</w:t>
            </w:r>
            <w:proofErr w:type="spellEnd"/>
            <w:r w:rsidRPr="00D7171C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 59. § (2) bekezdését 2018-ban hatályon kívül helyezték.</w:t>
            </w:r>
          </w:p>
        </w:tc>
      </w:tr>
      <w:tr w:rsidR="00DE1D53" w:rsidRPr="00CC124D" w14:paraId="11BEE859" w14:textId="77777777" w:rsidTr="00964EAF">
        <w:trPr>
          <w:jc w:val="center"/>
        </w:trPr>
        <w:tc>
          <w:tcPr>
            <w:tcW w:w="5103" w:type="dxa"/>
            <w:shd w:val="clear" w:color="auto" w:fill="auto"/>
          </w:tcPr>
          <w:p w14:paraId="4B58B154" w14:textId="77777777" w:rsidR="00DE1D53" w:rsidRPr="00F43EF0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43EF0">
              <w:rPr>
                <w:rFonts w:ascii="Open Sans" w:hAnsi="Open Sans" w:cs="Open Sans"/>
                <w:sz w:val="20"/>
                <w:szCs w:val="20"/>
              </w:rPr>
              <w:t>56. § (1) A meghirdetésért felelős oktatási szervezeti egység vezetője az előző félév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nyolcadik hetének végéig gondoskodik a meghirdetni kívánt kurzusok (beleértve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vizsgakurzusokat is) Elektronikus Tanulmányi Rendszerbe való rögzítéséről. A listában meg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 xml:space="preserve">kell adni a kurzusleírásban szereplő adatokat [jelen Szabályzat 17. § (2) </w:t>
            </w:r>
            <w:proofErr w:type="spellStart"/>
            <w:r w:rsidRPr="00F43EF0">
              <w:rPr>
                <w:rFonts w:ascii="Open Sans" w:hAnsi="Open Sans" w:cs="Open Sans"/>
                <w:sz w:val="20"/>
                <w:szCs w:val="20"/>
              </w:rPr>
              <w:t>bek</w:t>
            </w:r>
            <w:proofErr w:type="spellEnd"/>
            <w:r w:rsidRPr="00F43EF0">
              <w:rPr>
                <w:rFonts w:ascii="Open Sans" w:hAnsi="Open Sans" w:cs="Open Sans"/>
                <w:sz w:val="20"/>
                <w:szCs w:val="20"/>
              </w:rPr>
              <w:t>.], valamint azt,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hogy a nem szakos hallgatók előfeltételek teljesítése nélkül is felvehetik-e az adott kurzust.</w:t>
            </w:r>
          </w:p>
          <w:p w14:paraId="2497C885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F43EF0">
              <w:rPr>
                <w:rFonts w:ascii="Open Sans" w:hAnsi="Open Sans" w:cs="Open Sans"/>
                <w:sz w:val="20"/>
                <w:szCs w:val="20"/>
              </w:rPr>
              <w:t>(2) Az előzetes kurzuskínálatban fel kell tüntetni a kurzus oktatóját, illetve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tervezett helyét és időpontját (a speciálkollégiumok és vizsgakurzusok kivételével), valamint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a minimális és a tervezett maximális létszámát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 xml:space="preserve"> Ha az előzetes kurzuskínálat összeállításakor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kurzus oktatójának személye még nem ismert, a tanegység felelősét kell megjelölni.</w:t>
            </w:r>
          </w:p>
        </w:tc>
        <w:tc>
          <w:tcPr>
            <w:tcW w:w="5103" w:type="dxa"/>
          </w:tcPr>
          <w:p w14:paraId="6DF46A75" w14:textId="77777777" w:rsidR="00DE1D53" w:rsidRPr="00F43EF0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43EF0">
              <w:rPr>
                <w:rFonts w:ascii="Open Sans" w:hAnsi="Open Sans" w:cs="Open Sans"/>
                <w:sz w:val="20"/>
                <w:szCs w:val="20"/>
              </w:rPr>
              <w:t>56. § (1) A meghirdetésért felelős oktatási szervezeti egység vezetője az előző félév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trike/>
                <w:sz w:val="20"/>
                <w:szCs w:val="20"/>
              </w:rPr>
              <w:t>nyolcadik hetének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b/>
                <w:bCs/>
                <w:sz w:val="20"/>
                <w:szCs w:val="20"/>
              </w:rPr>
              <w:t>szorgalmi időszakának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végéig gondoskodik a meghirdetni kívánt kurzusok (beleértve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vizsgakurzusokat is) Elektronikus Tanulmányi Rendszerbe való rögzítéséről. A listában meg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 xml:space="preserve">kell adni a kurzusleírásban szereplő adatokat [jelen Szabályzat 17. § (2) </w:t>
            </w:r>
            <w:proofErr w:type="spellStart"/>
            <w:r w:rsidRPr="00F43EF0">
              <w:rPr>
                <w:rFonts w:ascii="Open Sans" w:hAnsi="Open Sans" w:cs="Open Sans"/>
                <w:sz w:val="20"/>
                <w:szCs w:val="20"/>
              </w:rPr>
              <w:t>bek</w:t>
            </w:r>
            <w:proofErr w:type="spellEnd"/>
            <w:r w:rsidRPr="00F43EF0">
              <w:rPr>
                <w:rFonts w:ascii="Open Sans" w:hAnsi="Open Sans" w:cs="Open Sans"/>
                <w:sz w:val="20"/>
                <w:szCs w:val="20"/>
              </w:rPr>
              <w:t>.], valamint azt,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hogy a nem szakos hallgatók előfeltételek teljesítése nélkül is felvehetik-e az adott kurzust.</w:t>
            </w:r>
          </w:p>
          <w:p w14:paraId="54A50A08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43EF0">
              <w:rPr>
                <w:rFonts w:ascii="Open Sans" w:hAnsi="Open Sans" w:cs="Open Sans"/>
                <w:sz w:val="20"/>
                <w:szCs w:val="20"/>
              </w:rPr>
              <w:t>(2) Az előzetes kurzuskínálatban fel kell tüntetni a kurzus oktatóját, illetve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tervezett helyét és időpontját (a speciálkollégiumok és vizsgakurzusok kivételével), valamint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a minimális és a tervezett maximális létszámát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 xml:space="preserve"> Ha az előzetes kurzuskínálat összeállításakor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3EF0">
              <w:rPr>
                <w:rFonts w:ascii="Open Sans" w:hAnsi="Open Sans" w:cs="Open Sans"/>
                <w:sz w:val="20"/>
                <w:szCs w:val="20"/>
              </w:rPr>
              <w:t>kurzus oktatójának személye még nem ismert, a tanegység felelősét kell megjelölni.</w:t>
            </w:r>
          </w:p>
        </w:tc>
        <w:tc>
          <w:tcPr>
            <w:tcW w:w="1271" w:type="dxa"/>
          </w:tcPr>
          <w:p w14:paraId="5A7EB4BD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OKTIG</w:t>
            </w:r>
          </w:p>
          <w:p w14:paraId="49E89CB6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PPK</w:t>
            </w:r>
          </w:p>
        </w:tc>
        <w:tc>
          <w:tcPr>
            <w:tcW w:w="2745" w:type="dxa"/>
          </w:tcPr>
          <w:p w14:paraId="7BD0DB17" w14:textId="239E749E" w:rsidR="00DE1D53" w:rsidRPr="00CC124D" w:rsidRDefault="00922B92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OKTIG: k</w:t>
            </w:r>
            <w:r w:rsidR="00DE1D53" w:rsidRPr="00CC124D">
              <w:rPr>
                <w:rFonts w:ascii="Open Sans" w:hAnsi="Open Sans" w:cs="Open Sans"/>
                <w:sz w:val="20"/>
                <w:szCs w:val="20"/>
              </w:rPr>
              <w:t>urzusmeghirdetési jelentés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szerint a határidő túl korai.</w:t>
            </w:r>
          </w:p>
          <w:p w14:paraId="1671ED8E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BB31F27" w14:textId="271CA5E0" w:rsidR="00DE1D53" w:rsidRPr="00CC124D" w:rsidRDefault="00DE1D53" w:rsidP="00964EAF">
            <w:pPr>
              <w:spacing w:after="0" w:line="280" w:lineRule="exact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PPK: Fölmerült még módosítási igényként</w:t>
            </w:r>
            <w:r w:rsidR="00922B9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hogy pontosítani kellene az előzetes kurzusmeghirdetésre vonatkozó szabályokat, jelesül az 56. § (1)-(2) bekezdést, mert az abban foglaltak nem tarthatók be. Eszerint ugyanis az előzetes kurzusmeghirdetés első pillanatában kellene ismerni a kurzus ismérvei közül az oktató személyének kivételével minden adatot (hely, idő, létszám), amik ekkor,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különösen a tavaszi félévről az őszi félévre hirdetett kurzusok esetében még nem állnak rendelkezésre.</w:t>
            </w:r>
          </w:p>
        </w:tc>
      </w:tr>
      <w:tr w:rsidR="007D5E81" w:rsidRPr="00CC124D" w14:paraId="4401A4F8" w14:textId="77777777" w:rsidTr="00964EAF">
        <w:trPr>
          <w:jc w:val="center"/>
        </w:trPr>
        <w:tc>
          <w:tcPr>
            <w:tcW w:w="5103" w:type="dxa"/>
          </w:tcPr>
          <w:p w14:paraId="4AC2C5F6" w14:textId="77777777" w:rsidR="007D5E81" w:rsidRPr="00CC124D" w:rsidRDefault="007D5E81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72. § </w:t>
            </w:r>
            <w:r w:rsidRPr="00CC124D">
              <w:rPr>
                <w:rStyle w:val="markedcontent"/>
                <w:rFonts w:ascii="Open Sans" w:hAnsi="Open Sans" w:cs="Open Sans"/>
                <w:sz w:val="20"/>
                <w:szCs w:val="20"/>
              </w:rPr>
              <w:t>(6) A szóbeli vizsgák az Egyetem oktatói és hallgatói számára – a vizsgáztatás helyszíne megszabta keretek között – nyilvánosak. Szóbeli vizsga nyilvánossága a vizsgázó kérésére korlátozható.</w:t>
            </w:r>
          </w:p>
        </w:tc>
        <w:tc>
          <w:tcPr>
            <w:tcW w:w="5103" w:type="dxa"/>
          </w:tcPr>
          <w:p w14:paraId="2D315133" w14:textId="34D4EBE9" w:rsidR="007D5E81" w:rsidRPr="00CC124D" w:rsidRDefault="007D5E81" w:rsidP="00282BC7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72. § </w:t>
            </w:r>
            <w:r w:rsidRPr="00CC124D">
              <w:rPr>
                <w:rStyle w:val="markedcontent"/>
                <w:rFonts w:ascii="Open Sans" w:hAnsi="Open Sans" w:cs="Open Sans"/>
                <w:sz w:val="20"/>
                <w:szCs w:val="20"/>
              </w:rPr>
              <w:t>(6) A szóbeli vizsgák az Egyetem oktatói</w:t>
            </w:r>
            <w:r w:rsidRPr="00CC124D">
              <w:rPr>
                <w:rStyle w:val="markedcontent"/>
                <w:rFonts w:ascii="Open Sans" w:hAnsi="Open Sans" w:cs="Open Sans"/>
                <w:b/>
                <w:sz w:val="20"/>
                <w:szCs w:val="20"/>
                <w:u w:val="single"/>
              </w:rPr>
              <w:t>,</w:t>
            </w:r>
            <w:r w:rsidR="00282BC7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124D">
              <w:rPr>
                <w:rStyle w:val="markedcontent"/>
                <w:rFonts w:ascii="Open Sans" w:hAnsi="Open Sans" w:cs="Open Sans"/>
                <w:strike/>
                <w:sz w:val="20"/>
                <w:szCs w:val="20"/>
              </w:rPr>
              <w:t>és</w:t>
            </w:r>
            <w:r w:rsidRPr="00CC124D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hallgatói </w:t>
            </w:r>
            <w:r w:rsidRPr="00CC124D">
              <w:rPr>
                <w:rStyle w:val="markedcontent"/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és tanulmányi </w:t>
            </w:r>
            <w:proofErr w:type="gramStart"/>
            <w:r w:rsidRPr="00CC124D">
              <w:rPr>
                <w:rStyle w:val="markedcontent"/>
                <w:rFonts w:ascii="Open Sans" w:hAnsi="Open Sans" w:cs="Open Sans"/>
                <w:b/>
                <w:sz w:val="20"/>
                <w:szCs w:val="20"/>
                <w:u w:val="single"/>
              </w:rPr>
              <w:t>adminisztrációt</w:t>
            </w:r>
            <w:proofErr w:type="gramEnd"/>
            <w:r w:rsidRPr="00CC124D">
              <w:rPr>
                <w:rStyle w:val="markedcontent"/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végző dolgozói</w:t>
            </w:r>
            <w:r w:rsidRPr="00CC124D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számára – a vizsgáztatás helyszíne megszabta keretek között – nyilvánosak. Szóbeli vizsga nyilvánossága a vizsgázó kérésére korlátozható.</w:t>
            </w:r>
          </w:p>
        </w:tc>
        <w:tc>
          <w:tcPr>
            <w:tcW w:w="1271" w:type="dxa"/>
          </w:tcPr>
          <w:p w14:paraId="5804DB68" w14:textId="77777777" w:rsidR="007D5E81" w:rsidRPr="00CC124D" w:rsidRDefault="007D5E81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PPK</w:t>
            </w:r>
          </w:p>
        </w:tc>
        <w:tc>
          <w:tcPr>
            <w:tcW w:w="2745" w:type="dxa"/>
          </w:tcPr>
          <w:p w14:paraId="4D62025E" w14:textId="77777777" w:rsidR="007D5E81" w:rsidRPr="00CC124D" w:rsidRDefault="007D5E81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Egyes, bizottság előtt zajló vizsgákon, záróvizsgarészeken</w:t>
            </w:r>
            <w:r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 nem a vizsgabizottság tagjaként, jellemzően jegyzői szerepkörben a tanulmányi adminisztráció részéről is jelen van valaki, legyen szó akár jelenléti, akár online vizsgáról.</w:t>
            </w:r>
          </w:p>
        </w:tc>
      </w:tr>
      <w:tr w:rsidR="00DE1D53" w:rsidRPr="00CC124D" w14:paraId="46DD0D75" w14:textId="77777777" w:rsidTr="00964EAF">
        <w:trPr>
          <w:jc w:val="center"/>
        </w:trPr>
        <w:tc>
          <w:tcPr>
            <w:tcW w:w="5103" w:type="dxa"/>
          </w:tcPr>
          <w:p w14:paraId="521C7108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73. § (8)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A hallgató számára lehetővé kell tenni, hogy félévente szakonként két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sikeres vizsgaeredményét javítsa az adott vizsgaidőszakban. Ebben az esetben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vizsgaeredmény az előző teljesítést semmissé teszi. Javítóvizsga – ha nincs ilyen meghirdetve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– bármely meghirdetett vizsgaidőpontban, akár utóvizsga-időpontban is tehető, amennyiben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ezt az igényét a hallgató legkésőbb a vizsga előtt három munkanappal a TH-ban jelzi, és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meghirdetett létszámba befér a jelentkezése. Külön vizsgaidőpontot javítóvizsga céljából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hirdetni nem köteles a kurzus vezetője.</w:t>
            </w:r>
          </w:p>
        </w:tc>
        <w:tc>
          <w:tcPr>
            <w:tcW w:w="5103" w:type="dxa"/>
          </w:tcPr>
          <w:p w14:paraId="2829334C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73. § (8)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 xml:space="preserve">A hallgató számára lehetővé kell tenni, hogy félévente szakonként </w:t>
            </w:r>
            <w:r w:rsidRPr="00511470">
              <w:rPr>
                <w:rFonts w:ascii="Open Sans" w:hAnsi="Open Sans" w:cs="Open Sans"/>
                <w:b/>
                <w:bCs/>
                <w:sz w:val="20"/>
                <w:szCs w:val="20"/>
              </w:rPr>
              <w:t>legfeljebb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két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sikeres vizsgaeredményét javítsa az adott vizsgaidőszakban. Ebben az esetben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vizsgaeredmény az előző teljesítést semmissé teszi. Javítóvizsga – ha nincs ilyen meghirdetve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– bármely meghirdetett vizsgaidőpontban, akár utóvizsga-időpontban is tehető, amennyiben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ezt az igényét a hallgató legkésőbb a vizsga előtt három munkanappal a TH-ban jelzi, és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meghirdetett létszámba befér a jelentkezése. Külön vizsgaidőpontot javítóvizsga céljából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sz w:val="20"/>
                <w:szCs w:val="20"/>
              </w:rPr>
              <w:t>hirdetni nem köteles a kurzus vezetője.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1470">
              <w:rPr>
                <w:rFonts w:ascii="Open Sans" w:hAnsi="Open Sans" w:cs="Open Sans"/>
                <w:b/>
                <w:bCs/>
                <w:sz w:val="20"/>
                <w:szCs w:val="20"/>
              </w:rPr>
              <w:t>Ha a hallgató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az adott félévben adott szakon engedélyezett két javítóvizsgát sikeresen letette, további javítóvizsga-jelentkezései, illetve az ezeken megszerzett további javító eredményei törlésre kerülnek.</w:t>
            </w:r>
          </w:p>
        </w:tc>
        <w:tc>
          <w:tcPr>
            <w:tcW w:w="1271" w:type="dxa"/>
          </w:tcPr>
          <w:p w14:paraId="4FA1B9F5" w14:textId="27FFDF25" w:rsidR="00DE1D53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OKTIG</w:t>
            </w:r>
          </w:p>
          <w:p w14:paraId="0A67D38F" w14:textId="77777777" w:rsidR="00DE1D53" w:rsidRPr="00CC124D" w:rsidRDefault="00DE1D53" w:rsidP="00964EAF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GTK</w:t>
            </w:r>
          </w:p>
        </w:tc>
        <w:tc>
          <w:tcPr>
            <w:tcW w:w="2745" w:type="dxa"/>
          </w:tcPr>
          <w:p w14:paraId="4C2BC979" w14:textId="568D0EF1" w:rsidR="00DE1D53" w:rsidRPr="00CC124D" w:rsidRDefault="00DE1D53" w:rsidP="00282BC7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SDA </w:t>
            </w:r>
            <w:r w:rsidR="00282BC7">
              <w:rPr>
                <w:rFonts w:ascii="Open Sans" w:hAnsi="Open Sans" w:cs="Open Sans"/>
                <w:sz w:val="20"/>
                <w:szCs w:val="20"/>
              </w:rPr>
              <w:t>javítást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kértünk a javítóvizsgák számának korlátozására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, de a törlést rögzíteni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kell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a HKR-ben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is, hogy végre lehessen hajtani.</w:t>
            </w:r>
          </w:p>
        </w:tc>
      </w:tr>
      <w:tr w:rsidR="00E0651B" w:rsidRPr="007B608F" w14:paraId="535018BD" w14:textId="77777777" w:rsidTr="00346FC2">
        <w:trPr>
          <w:jc w:val="center"/>
        </w:trPr>
        <w:tc>
          <w:tcPr>
            <w:tcW w:w="5103" w:type="dxa"/>
          </w:tcPr>
          <w:p w14:paraId="70B48ECB" w14:textId="77777777" w:rsidR="00E0651B" w:rsidRPr="003B7AF0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B7AF0">
              <w:rPr>
                <w:rFonts w:ascii="Open Sans" w:hAnsi="Open Sans" w:cs="Open Sans"/>
                <w:sz w:val="20"/>
                <w:szCs w:val="20"/>
              </w:rPr>
              <w:t xml:space="preserve">91. § (5) A lakhatási támogatásból kollégiumi férőhely bérlésére, kollégium felújításra fordítható támogatás </w:t>
            </w:r>
            <w:r w:rsidRPr="003B7AF0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szükséges arányát évente a szolgáltatási igazgató előterjesztésére, az Oktatásszervezési és Hallgatói Ügyek Bizottsága (továbbiakban: OHÜB) határozza meg, azzal, hogy a támogatás legalább 30%-át szociális alapú támogatásra kell fordítani. A döntést minden év február 15-ig kell meghozni. A döntés </w:t>
            </w:r>
            <w:proofErr w:type="spellStart"/>
            <w:r w:rsidRPr="003B7AF0">
              <w:rPr>
                <w:rFonts w:ascii="Open Sans" w:hAnsi="Open Sans" w:cs="Open Sans"/>
                <w:sz w:val="20"/>
                <w:szCs w:val="20"/>
              </w:rPr>
              <w:t>hatályosságának</w:t>
            </w:r>
            <w:proofErr w:type="spellEnd"/>
            <w:r w:rsidRPr="003B7AF0">
              <w:rPr>
                <w:rFonts w:ascii="Open Sans" w:hAnsi="Open Sans" w:cs="Open Sans"/>
                <w:sz w:val="20"/>
                <w:szCs w:val="20"/>
              </w:rPr>
              <w:t xml:space="preserve"> feltétele a kancellár egyetértése.</w:t>
            </w:r>
          </w:p>
        </w:tc>
        <w:tc>
          <w:tcPr>
            <w:tcW w:w="5103" w:type="dxa"/>
          </w:tcPr>
          <w:p w14:paraId="59D6E733" w14:textId="77777777" w:rsidR="00E0651B" w:rsidRPr="003B7AF0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B7AF0">
              <w:rPr>
                <w:rStyle w:val="ui-provider"/>
              </w:rPr>
              <w:lastRenderedPageBreak/>
              <w:t xml:space="preserve">91. § (5) </w:t>
            </w:r>
            <w:r w:rsidRPr="003B7AF0">
              <w:rPr>
                <w:rFonts w:ascii="Open Sans" w:hAnsi="Open Sans" w:cs="Open Sans"/>
                <w:sz w:val="20"/>
                <w:szCs w:val="20"/>
              </w:rPr>
              <w:t xml:space="preserve">A lakhatási támogatásból kollégiumi férőhely bérlésére, kollégium felújításra fordítható támogatás </w:t>
            </w:r>
            <w:r w:rsidRPr="003B7AF0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szükséges arányát évente a szolgáltatási igazgató előterjesztésére, az Oktatásszervezési és Hallgatói Ügyek Bizottsága (továbbiakban: OHÜB) határozza meg, azzal, hogy a támogatás legalább 30%-át szociális alapú támogatásra kell fordítani. </w:t>
            </w:r>
            <w:r w:rsidRPr="003B7AF0">
              <w:rPr>
                <w:rStyle w:val="ui-provider"/>
              </w:rPr>
              <w:t>A döntést minden év</w:t>
            </w:r>
            <w:r w:rsidRPr="003B7AF0">
              <w:rPr>
                <w:rStyle w:val="Kiemels2"/>
              </w:rPr>
              <w:t>ben az Egyetem éves költségvetésének Szenátus elé terjesztéséig</w:t>
            </w:r>
            <w:r w:rsidRPr="003B7AF0">
              <w:rPr>
                <w:rStyle w:val="ui-provider"/>
              </w:rPr>
              <w:t xml:space="preserve"> </w:t>
            </w:r>
            <w:r w:rsidRPr="003B7AF0">
              <w:rPr>
                <w:rStyle w:val="ui-provider"/>
                <w:strike/>
              </w:rPr>
              <w:t>február 15-ig</w:t>
            </w:r>
            <w:r w:rsidRPr="003B7AF0">
              <w:rPr>
                <w:rStyle w:val="ui-provider"/>
              </w:rPr>
              <w:t xml:space="preserve"> kell meghozni.</w:t>
            </w:r>
          </w:p>
        </w:tc>
        <w:tc>
          <w:tcPr>
            <w:tcW w:w="1271" w:type="dxa"/>
          </w:tcPr>
          <w:p w14:paraId="24706745" w14:textId="77777777" w:rsidR="00E0651B" w:rsidRPr="003B7AF0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B7AF0">
              <w:rPr>
                <w:rFonts w:ascii="Open Sans" w:hAnsi="Open Sans" w:cs="Open Sans"/>
                <w:sz w:val="20"/>
                <w:szCs w:val="20"/>
              </w:rPr>
              <w:lastRenderedPageBreak/>
              <w:t>SZI</w:t>
            </w:r>
          </w:p>
        </w:tc>
        <w:tc>
          <w:tcPr>
            <w:tcW w:w="2745" w:type="dxa"/>
          </w:tcPr>
          <w:p w14:paraId="07369072" w14:textId="77777777" w:rsidR="00E0651B" w:rsidRPr="003B7AF0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B7AF0">
              <w:rPr>
                <w:rFonts w:ascii="Open Sans" w:hAnsi="Open Sans" w:cs="Open Sans"/>
                <w:sz w:val="20"/>
                <w:szCs w:val="20"/>
              </w:rPr>
              <w:t xml:space="preserve">SZI: a HKR-ben megadott határidőig nem állnak </w:t>
            </w:r>
            <w:r w:rsidRPr="003B7AF0">
              <w:rPr>
                <w:rFonts w:ascii="Open Sans" w:hAnsi="Open Sans" w:cs="Open Sans"/>
                <w:sz w:val="20"/>
                <w:szCs w:val="20"/>
              </w:rPr>
              <w:lastRenderedPageBreak/>
              <w:t>rendelkezésre a szükséges adatok. A határidő módosításával az EHÖK is egyetért.</w:t>
            </w:r>
          </w:p>
        </w:tc>
      </w:tr>
      <w:tr w:rsidR="00E0651B" w:rsidRPr="00EE3058" w14:paraId="0EF5EA46" w14:textId="77777777" w:rsidTr="00346FC2">
        <w:trPr>
          <w:jc w:val="center"/>
        </w:trPr>
        <w:tc>
          <w:tcPr>
            <w:tcW w:w="5103" w:type="dxa"/>
          </w:tcPr>
          <w:p w14:paraId="42D1F4C2" w14:textId="77777777" w:rsidR="00E0651B" w:rsidRPr="00EE3058" w:rsidRDefault="00E0651B" w:rsidP="00346FC2">
            <w:pPr>
              <w:spacing w:after="0" w:line="28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131. § </w:t>
            </w:r>
            <w:r>
              <w:t>(2) Az (1) bekezdés alapján megállapított határidő egyben az Rendelet 36. § (1) bekezdésében meghatározottak szerinti mentesség kérelmezésének jogvesztő határideje.</w:t>
            </w:r>
          </w:p>
        </w:tc>
        <w:tc>
          <w:tcPr>
            <w:tcW w:w="5103" w:type="dxa"/>
          </w:tcPr>
          <w:p w14:paraId="0BA7981D" w14:textId="77777777" w:rsidR="00E0651B" w:rsidRPr="00EE3058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131. § </w:t>
            </w:r>
            <w:r>
              <w:t xml:space="preserve">(2) </w:t>
            </w:r>
            <w:r w:rsidRPr="005E4275">
              <w:rPr>
                <w:strike/>
              </w:rPr>
              <w:t>Az (1) bekezdés alapján megállapított határidő egyben az Rendelet 36. § (1) bekezdésében meghatározottak szerinti mentesség kérelmezésének jogvesztő határideje.</w:t>
            </w:r>
          </w:p>
        </w:tc>
        <w:tc>
          <w:tcPr>
            <w:tcW w:w="1271" w:type="dxa"/>
          </w:tcPr>
          <w:p w14:paraId="378337A6" w14:textId="77777777" w:rsidR="00E0651B" w:rsidRPr="00EE3058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E3058">
              <w:rPr>
                <w:rFonts w:ascii="Open Sans" w:hAnsi="Open Sans" w:cs="Open Sans"/>
                <w:sz w:val="20"/>
                <w:szCs w:val="20"/>
              </w:rPr>
              <w:t>OKTIG</w:t>
            </w:r>
          </w:p>
        </w:tc>
        <w:tc>
          <w:tcPr>
            <w:tcW w:w="2745" w:type="dxa"/>
          </w:tcPr>
          <w:p w14:paraId="3FFAAE1A" w14:textId="77777777" w:rsidR="00E0651B" w:rsidRPr="00EE3058" w:rsidRDefault="00E0651B" w:rsidP="00346FC2">
            <w:pPr>
              <w:spacing w:after="0" w:line="28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Már nincsen olyan hallgató, aki 2006. december 31-je előtt létesített jogviszonyt és élhetne a közismereti tanári, vagy a gyermek után járó költségtérítés-mentességgel.</w:t>
            </w:r>
          </w:p>
        </w:tc>
      </w:tr>
      <w:tr w:rsidR="00E0651B" w:rsidRPr="00CC124D" w14:paraId="6725F5AB" w14:textId="77777777" w:rsidTr="00346FC2">
        <w:trPr>
          <w:jc w:val="center"/>
        </w:trPr>
        <w:tc>
          <w:tcPr>
            <w:tcW w:w="5103" w:type="dxa"/>
          </w:tcPr>
          <w:p w14:paraId="0B293635" w14:textId="77777777" w:rsidR="00E0651B" w:rsidRPr="00CC124D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t>131. § (5a) A (4) és (5) bekezdésben foglalt kérelmeket az Elektronikus Tanulmányi Rendszeren keresztül kell benyújtani őszi félévben szeptember 15-ig, a tavaszi félévben február 15-ig, amely határidők jogvesztők. Ha az önköltséges képzésre történő átsorolásra később kerül sor, a (4) és (5) bekezdésben foglalt kérelmek benyújtási határideje az átsorolásról szóló értesítést követő 15. nap.</w:t>
            </w:r>
          </w:p>
        </w:tc>
        <w:tc>
          <w:tcPr>
            <w:tcW w:w="5103" w:type="dxa"/>
          </w:tcPr>
          <w:p w14:paraId="47113A43" w14:textId="77777777" w:rsidR="00E0651B" w:rsidRPr="00CC124D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t>131. § (5a) A (4) és (5) bekezdésben foglalt kérelmeket az Elektronikus Tanulmányi Rendszeren keresztül kell benyújtani</w:t>
            </w:r>
            <w:r w:rsidRPr="007C2BB6">
              <w:rPr>
                <w:strike/>
              </w:rPr>
              <w:t xml:space="preserve"> őszi félévben szeptember 15-ig, a tavaszi félévben február 15-ig</w:t>
            </w:r>
            <w:r>
              <w:t xml:space="preserve"> </w:t>
            </w:r>
            <w:r w:rsidRPr="007C2BB6">
              <w:rPr>
                <w:b/>
                <w:bCs/>
              </w:rPr>
              <w:t>a szorgalmi időszak második heté</w:t>
            </w:r>
            <w:r>
              <w:rPr>
                <w:b/>
                <w:bCs/>
              </w:rPr>
              <w:t>ben szombaton 17:00-ig</w:t>
            </w:r>
            <w:r>
              <w:t>, amely határidő</w:t>
            </w:r>
            <w:r w:rsidRPr="007C2BB6">
              <w:rPr>
                <w:strike/>
              </w:rPr>
              <w:t>k</w:t>
            </w:r>
            <w:r>
              <w:t xml:space="preserve"> jogvesztő</w:t>
            </w:r>
            <w:r w:rsidRPr="007C2BB6">
              <w:rPr>
                <w:strike/>
              </w:rPr>
              <w:t>k</w:t>
            </w:r>
            <w:r>
              <w:t>. Ha az önköltséges képzésre történő átsorolásra később kerül sor, a (4) és (5) bekezdésben foglalt kérelmek benyújtási határideje az átsorolásról szóló értesítést követő 15. nap.</w:t>
            </w:r>
          </w:p>
        </w:tc>
        <w:tc>
          <w:tcPr>
            <w:tcW w:w="1271" w:type="dxa"/>
          </w:tcPr>
          <w:p w14:paraId="7AF50037" w14:textId="77777777" w:rsidR="00E0651B" w:rsidRPr="00CC124D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OKTIG</w:t>
            </w:r>
          </w:p>
        </w:tc>
        <w:tc>
          <w:tcPr>
            <w:tcW w:w="2745" w:type="dxa"/>
          </w:tcPr>
          <w:p w14:paraId="2416430E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utóbbi időszakban többször volt szükség a tanév rendjének a szokott ütemezéstől eltérő módosítására. A fix határidők betartása több alkalommal is nehézséget okozott.</w:t>
            </w:r>
          </w:p>
          <w:p w14:paraId="05173A58" w14:textId="77777777" w:rsidR="00E0651B" w:rsidRPr="00CC124D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0651B" w:rsidRPr="00CC124D" w14:paraId="51B34ABB" w14:textId="77777777" w:rsidTr="00346FC2">
        <w:trPr>
          <w:jc w:val="center"/>
        </w:trPr>
        <w:tc>
          <w:tcPr>
            <w:tcW w:w="5103" w:type="dxa"/>
          </w:tcPr>
          <w:p w14:paraId="364E87B3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72. § </w:t>
            </w:r>
            <w:r w:rsidRPr="00DD7212">
              <w:rPr>
                <w:rFonts w:ascii="Open Sans" w:hAnsi="Open Sans" w:cs="Open Sans"/>
                <w:sz w:val="20"/>
                <w:szCs w:val="20"/>
              </w:rPr>
              <w:t>(3) Az oktató vagy a vizsga lebonyolításában közreműködő személy jogosult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D7212">
              <w:rPr>
                <w:rFonts w:ascii="Open Sans" w:hAnsi="Open Sans" w:cs="Open Sans"/>
                <w:sz w:val="20"/>
                <w:szCs w:val="20"/>
              </w:rPr>
              <w:t>hallgató vizsgáját megszakítani és vizsgáját elégtelen érdemjeggyel minősíteni, ha nem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D7212">
              <w:rPr>
                <w:rFonts w:ascii="Open Sans" w:hAnsi="Open Sans" w:cs="Open Sans"/>
                <w:sz w:val="20"/>
                <w:szCs w:val="20"/>
              </w:rPr>
              <w:t>megengedett segédeszköz(</w:t>
            </w:r>
            <w:proofErr w:type="spellStart"/>
            <w:r w:rsidRPr="00DD7212">
              <w:rPr>
                <w:rFonts w:ascii="Open Sans" w:hAnsi="Open Sans" w:cs="Open Sans"/>
                <w:sz w:val="20"/>
                <w:szCs w:val="20"/>
              </w:rPr>
              <w:t>ök</w:t>
            </w:r>
            <w:proofErr w:type="spellEnd"/>
            <w:r w:rsidRPr="00DD7212">
              <w:rPr>
                <w:rFonts w:ascii="Open Sans" w:hAnsi="Open Sans" w:cs="Open Sans"/>
                <w:sz w:val="20"/>
                <w:szCs w:val="20"/>
              </w:rPr>
              <w:t>) használatát vagy más személy együttműködését észleli.</w:t>
            </w:r>
          </w:p>
        </w:tc>
        <w:tc>
          <w:tcPr>
            <w:tcW w:w="5103" w:type="dxa"/>
          </w:tcPr>
          <w:p w14:paraId="7DB8AB0D" w14:textId="77777777" w:rsidR="00E0651B" w:rsidRPr="00DD7212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72. § </w:t>
            </w:r>
            <w:r w:rsidRPr="00282BC7">
              <w:rPr>
                <w:rFonts w:ascii="Open Sans" w:hAnsi="Open Sans" w:cs="Open Sans"/>
                <w:sz w:val="20"/>
                <w:szCs w:val="20"/>
              </w:rPr>
              <w:t>(3)</w:t>
            </w:r>
            <w:r w:rsidRPr="00DD7212">
              <w:rPr>
                <w:rFonts w:ascii="Open Sans" w:hAnsi="Open Sans" w:cs="Open Sans"/>
                <w:strike/>
                <w:sz w:val="20"/>
                <w:szCs w:val="20"/>
              </w:rPr>
              <w:t xml:space="preserve"> Az oktató vagy a vizsga lebonyolításában közreműködő személy jogosult a hallgató vizsgáját megszakítani és vizsgáját elégtelen érdemjeggyel minősíteni, ha nem megengedett segédeszköz(</w:t>
            </w:r>
            <w:proofErr w:type="spellStart"/>
            <w:r w:rsidRPr="00DD7212">
              <w:rPr>
                <w:rFonts w:ascii="Open Sans" w:hAnsi="Open Sans" w:cs="Open Sans"/>
                <w:strike/>
                <w:sz w:val="20"/>
                <w:szCs w:val="20"/>
              </w:rPr>
              <w:t>ök</w:t>
            </w:r>
            <w:proofErr w:type="spellEnd"/>
            <w:r w:rsidRPr="00DD7212">
              <w:rPr>
                <w:rFonts w:ascii="Open Sans" w:hAnsi="Open Sans" w:cs="Open Sans"/>
                <w:strike/>
                <w:sz w:val="20"/>
                <w:szCs w:val="20"/>
              </w:rPr>
              <w:t>) használatát vagy más személy együttműködését észleli.</w:t>
            </w:r>
          </w:p>
        </w:tc>
        <w:tc>
          <w:tcPr>
            <w:tcW w:w="1271" w:type="dxa"/>
          </w:tcPr>
          <w:p w14:paraId="30870770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GTK</w:t>
            </w:r>
          </w:p>
          <w:p w14:paraId="473514F3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OKTIG</w:t>
            </w:r>
          </w:p>
        </w:tc>
        <w:tc>
          <w:tcPr>
            <w:tcW w:w="2745" w:type="dxa"/>
          </w:tcPr>
          <w:p w14:paraId="5A719022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Bevezetésre kerül egy új 74/D. §, ahol nem csak a vizsgák, hanem általában a számonkérések tisztaságával kapcsolatos szabályok kapnak helyet.</w:t>
            </w:r>
          </w:p>
        </w:tc>
      </w:tr>
      <w:tr w:rsidR="00E0651B" w:rsidRPr="00CC124D" w14:paraId="1FDB2317" w14:textId="77777777" w:rsidTr="00346FC2">
        <w:trPr>
          <w:jc w:val="center"/>
        </w:trPr>
        <w:tc>
          <w:tcPr>
            <w:tcW w:w="5103" w:type="dxa"/>
          </w:tcPr>
          <w:p w14:paraId="6646D4BA" w14:textId="77777777" w:rsidR="00E0651B" w:rsidRPr="00CC124D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Jelenleg nem létezik 74/D. §.</w:t>
            </w:r>
          </w:p>
        </w:tc>
        <w:tc>
          <w:tcPr>
            <w:tcW w:w="5103" w:type="dxa"/>
          </w:tcPr>
          <w:p w14:paraId="465BD9E2" w14:textId="77777777" w:rsidR="00E0651B" w:rsidRPr="00DD7212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2" w:name="_Hlk129599321"/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74/D. §</w:t>
            </w:r>
          </w:p>
          <w:p w14:paraId="4CC285AC" w14:textId="77777777" w:rsidR="00E0651B" w:rsidRPr="00DD7212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(1) Ha a hallgató a kurzushoz kapcsolódó bármilyen típusú számonkérés tisztaságát megsértette, akkor</w:t>
            </w:r>
          </w:p>
          <w:p w14:paraId="5D8EF7C4" w14:textId="77777777" w:rsidR="00E0651B" w:rsidRPr="00DD7212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a) az oktató vagy a számonkérés lebonyolításában közreműködő személy jogosult a számonkérést megszakítani, és</w:t>
            </w:r>
          </w:p>
          <w:p w14:paraId="50C403B4" w14:textId="77777777" w:rsidR="00E0651B" w:rsidRPr="00DD7212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b) az oktató jogosult elégtelen érdemjegyet adni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</w:p>
          <w:p w14:paraId="0ACEE0A4" w14:textId="77777777" w:rsidR="00E0651B" w:rsidRPr="00DD7212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(2) Amennyiben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felmerül annak alapos gyanúja, hogy a hallgató megsértette </w:t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a számonkérés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tisztaságát, az oktató kezdeményezésére a dékán egy eseti bizottság felállításával (melynek legalább egy tagját a hallgatói önkormányzat delegálja) legkésőbb a soron következő </w:t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félév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harmadik hetének </w:t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végé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ig elrendelheti az ügy kivizsgálását. </w:t>
            </w:r>
            <w:commentRangeStart w:id="3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Ha megállapításra</w:t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kerül</w:t>
            </w:r>
            <w:commentRangeEnd w:id="3"/>
            <w:r>
              <w:rPr>
                <w:rStyle w:val="Jegyzethivatkozs"/>
              </w:rPr>
              <w:commentReference w:id="3"/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, hogy a hallgató megsértette 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számonkérés</w:t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tisztaságát, az esetlegesen időközben </w:t>
            </w:r>
            <w:commentRangeStart w:id="4"/>
            <w:commentRangeStart w:id="5"/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megszerzett érdemjegyét törölni kell</w:t>
            </w:r>
            <w:commentRangeEnd w:id="4"/>
            <w:r>
              <w:rPr>
                <w:rStyle w:val="Jegyzethivatkozs"/>
              </w:rPr>
              <w:commentReference w:id="4"/>
            </w:r>
            <w:commentRangeEnd w:id="5"/>
            <w:r w:rsidR="000A1E3E">
              <w:rPr>
                <w:rStyle w:val="Jegyzethivatkozs"/>
              </w:rPr>
              <w:commentReference w:id="5"/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  <w:p w14:paraId="3D8CBBA9" w14:textId="77777777" w:rsidR="00E0651B" w:rsidRPr="00CC124D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(3) A cselekmény módjától, jellegétől, kiterjedtségétől, súlyosságától függően </w:t>
            </w:r>
            <w:commentRangeStart w:id="6"/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fegyelmi eljárás</w:t>
            </w:r>
            <w:commentRangeEnd w:id="6"/>
            <w:r w:rsidR="008E7B24">
              <w:rPr>
                <w:rStyle w:val="Jegyzethivatkozs"/>
              </w:rPr>
              <w:commentReference w:id="6"/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is indítható</w:t>
            </w:r>
            <w:commentRangeStart w:id="7"/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, melynek eredményeképpen a cselekmény súlyának, körülményeinek értékelésétől függő fegyelmi büntetés szabható ki</w:t>
            </w:r>
            <w:bookmarkEnd w:id="2"/>
            <w:r w:rsidRPr="002C6907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commentRangeEnd w:id="7"/>
            <w:r w:rsidR="00622897">
              <w:rPr>
                <w:rStyle w:val="Jegyzethivatkozs"/>
              </w:rPr>
              <w:commentReference w:id="7"/>
            </w:r>
          </w:p>
        </w:tc>
        <w:tc>
          <w:tcPr>
            <w:tcW w:w="1271" w:type="dxa"/>
          </w:tcPr>
          <w:p w14:paraId="5B081231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GTK</w:t>
            </w:r>
          </w:p>
          <w:p w14:paraId="5FAECCCC" w14:textId="77777777" w:rsidR="00E0651B" w:rsidRPr="00CC124D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OKTIG</w:t>
            </w:r>
          </w:p>
        </w:tc>
        <w:tc>
          <w:tcPr>
            <w:tcW w:w="2745" w:type="dxa"/>
          </w:tcPr>
          <w:p w14:paraId="4FF396A2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 számonkérések tisztaságát biztosító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általános szabály bevezetése.</w:t>
            </w:r>
          </w:p>
          <w:p w14:paraId="4EE6AD9A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29EC43E" w14:textId="77777777" w:rsidR="00E0651B" w:rsidRDefault="00E0651B" w:rsidP="00346FC2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0449" w:rsidRPr="00CC124D" w14:paraId="3A1E1787" w14:textId="77777777" w:rsidTr="002431D3">
        <w:trPr>
          <w:jc w:val="center"/>
        </w:trPr>
        <w:tc>
          <w:tcPr>
            <w:tcW w:w="5103" w:type="dxa"/>
          </w:tcPr>
          <w:p w14:paraId="24456464" w14:textId="01C6F664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169. §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(2) Nem vonható felelősségre a hallgató – a jelen Szabályzat 74/A–74/C. §-okban foglaltak kivételével – olyan magatartásért, cselekményért vagy mulasztásért, melyhez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a I–IX. és XII–XXIII. fejezet valamelyike fűz – tanulmányi jellegű – jogkövetkezményt.</w:t>
            </w:r>
          </w:p>
        </w:tc>
        <w:tc>
          <w:tcPr>
            <w:tcW w:w="5103" w:type="dxa"/>
          </w:tcPr>
          <w:p w14:paraId="15290CE0" w14:textId="76979ACD" w:rsidR="00710449" w:rsidRPr="000A2F12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169. §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(2) Nem vonható felelősségre a hallgató – a jelen Szabályzat 74/A–74/</w:t>
            </w:r>
            <w:r w:rsidRPr="00DD7212">
              <w:rPr>
                <w:rFonts w:ascii="Open Sans" w:hAnsi="Open Sans" w:cs="Open Sans"/>
                <w:strike/>
                <w:sz w:val="20"/>
                <w:szCs w:val="20"/>
              </w:rPr>
              <w:t>C</w:t>
            </w:r>
            <w:r w:rsidRPr="00DD7212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. §-okban foglaltak kivételével – olyan magatartásért, cselekményért vagy mulasztásért, melyhez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a I–IX. és XII–XXIII. fejezet valamelyike fűz – tanulmányi jellegű – jogkövetkezményt.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14:paraId="36B8D653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GTK</w:t>
            </w:r>
          </w:p>
          <w:p w14:paraId="62DF97DC" w14:textId="6BABB5A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OKTIG</w:t>
            </w:r>
          </w:p>
        </w:tc>
        <w:tc>
          <w:tcPr>
            <w:tcW w:w="2745" w:type="dxa"/>
          </w:tcPr>
          <w:p w14:paraId="24CF2729" w14:textId="58B6236E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 számonkérések tisztaságát biztosító általános szabály bevezetéséhez kapcsolódó módosítás.</w:t>
            </w:r>
          </w:p>
        </w:tc>
      </w:tr>
      <w:tr w:rsidR="00710449" w:rsidRPr="00CC124D" w14:paraId="1EAAB37E" w14:textId="77777777" w:rsidTr="002431D3">
        <w:trPr>
          <w:jc w:val="center"/>
        </w:trPr>
        <w:tc>
          <w:tcPr>
            <w:tcW w:w="5103" w:type="dxa"/>
          </w:tcPr>
          <w:p w14:paraId="431285BF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58. § (1) A hallgató – az (1a) bekezdésben meghatározott korlátozással – jogosult az Elektronikus Tanulmányi Rendszerben az Egyetem bármely oktatási szervezeti egysége által meghirdetett kurzusra, vizsgakurzusra jelentkezni (kurzusfelvétel).</w:t>
            </w:r>
          </w:p>
          <w:p w14:paraId="38A1DA1C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(1a) Amennyiben a hallgató több szakon is folytat tanulmányokat, az adott szak mintatantervéhez tartozó kurzusokat a másik szak irányából nem veheti fel.</w:t>
            </w:r>
          </w:p>
          <w:p w14:paraId="34394953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(2) Az adott szak mintatantervéhez tartozó kurzusokat a hallgató azon a képzési helyen veheti fel, amelyre felvételt vagy – képzési helyszín váltásával – átvételt nyert.</w:t>
            </w:r>
          </w:p>
          <w:p w14:paraId="32BE2D29" w14:textId="106E09E0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BED73D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58. § (1) A hallgató – az (1a) bekezdésben meghatározott korlátozással – jogosult az Elektronikus Tanulmányi Rendszerben az Egyetem bármely oktatási szervezeti egysége által meghirdetett kurzusra, vizsgakurzusra jelentkezni (kurzusfelvétel).</w:t>
            </w:r>
          </w:p>
          <w:p w14:paraId="7853E9B7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(1a) Amennyiben a hallgató több szakon is folytat tanulmányokat, az adott szak mintatantervéhez tartozó kurzusokat a másik szak irányából nem veheti fel.</w:t>
            </w:r>
          </w:p>
          <w:p w14:paraId="463A1847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(2) Az adott szak mintatantervéhez tartozó kurzusokat a hallgató azon a képzési helyen veheti fel, amelyre felvételt vagy – képzési helyszín váltásával – átvételt nyert.</w:t>
            </w:r>
          </w:p>
          <w:p w14:paraId="44D7582F" w14:textId="1CCFA31B" w:rsidR="00710449" w:rsidRPr="00D7171C" w:rsidRDefault="00710449" w:rsidP="00710449">
            <w:pPr>
              <w:spacing w:after="0" w:line="280" w:lineRule="exact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u w:val="single"/>
                <w:lang w:eastAsia="hu-HU"/>
              </w:rPr>
            </w:pPr>
            <w:commentRangeStart w:id="8"/>
            <w:r>
              <w:rPr>
                <w:rFonts w:ascii="Open Sans" w:eastAsia="Times New Roman" w:hAnsi="Open Sans" w:cs="Open Sans"/>
                <w:b/>
                <w:sz w:val="20"/>
                <w:szCs w:val="20"/>
                <w:u w:val="single"/>
                <w:lang w:eastAsia="hu-HU"/>
              </w:rPr>
              <w:t xml:space="preserve">(2a) A </w:t>
            </w:r>
            <w:r w:rsidRPr="00CC124D">
              <w:rPr>
                <w:rFonts w:ascii="Open Sans" w:eastAsia="Times New Roman" w:hAnsi="Open Sans" w:cs="Open Sans"/>
                <w:b/>
                <w:sz w:val="20"/>
                <w:szCs w:val="20"/>
                <w:u w:val="single"/>
                <w:lang w:eastAsia="hu-HU"/>
              </w:rPr>
              <w:t>(2) bekezdés rendelkezéseitől kivételes tanulmányi rend keretében el lehet térni.</w:t>
            </w:r>
            <w:commentRangeEnd w:id="8"/>
            <w:r>
              <w:rPr>
                <w:rStyle w:val="Jegyzethivatkozs"/>
              </w:rPr>
              <w:commentReference w:id="8"/>
            </w:r>
          </w:p>
        </w:tc>
        <w:tc>
          <w:tcPr>
            <w:tcW w:w="1271" w:type="dxa"/>
          </w:tcPr>
          <w:p w14:paraId="145ED832" w14:textId="65F40EA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PPK</w:t>
            </w:r>
          </w:p>
        </w:tc>
        <w:tc>
          <w:tcPr>
            <w:tcW w:w="2745" w:type="dxa"/>
          </w:tcPr>
          <w:p w14:paraId="418FA9DC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A szabályozásban megoldást keresünk arra, miként lehet a hallgató tanulmányainak szervezését segíteni, ha két különböző szakon folytat tanulmányokat, pl. az egyiket a budapesti, a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másikat a szombathelyi képzési helyszínen, és a két szak mintatantervének tárgyai között átfedés van. </w:t>
            </w:r>
          </w:p>
          <w:p w14:paraId="1598B6D5" w14:textId="666C324F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Ilyen eset pl. a testnevelő tanár osztatlan mesterszak és az edző alapképzési szak, melyek alapozó tárgyai magas arányban megegyeznek. Mivel a PPK két intézete, a budapesti Egészségfejlesztési és Sporttudományi Intézet, és a Sporttudományi Intézet – Szombathely a mindkét helyen oktatott, sporttudományi szakjait mind a tantervi követelményekben, mind pedig a képzés színvonalában összehangolja, a hallgató tanulmányai szempontjából lényegében mindegy, hogy az adott tárgyakat hol végzi. </w:t>
            </w:r>
            <w:r>
              <w:rPr>
                <w:rFonts w:ascii="Open Sans" w:hAnsi="Open Sans" w:cs="Open Sans"/>
                <w:sz w:val="20"/>
                <w:szCs w:val="20"/>
              </w:rPr>
              <w:t>A kapcsolódó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 HKR-módosítási javaslat beemeli a kivételes tanulmányi rend indokai közé az egyetemen belüli párhuzamos tanulmányokat, így az ilyen kérelem alapján nyílik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lehetőség arra, hogy a szakos tárgyakat az ezt kérő hallgató a másik szakja felől vegye fel. Ennek hiányában csak szabadon választhatóként vehetné fel, ami után kreditátviteli eljárásban írható jóvá a másik szakon a teljesítés, továbbá a szabadon választható tárgyak volumenétől függően </w:t>
            </w:r>
            <w:proofErr w:type="spellStart"/>
            <w:r w:rsidRPr="00CC124D">
              <w:rPr>
                <w:rFonts w:ascii="Open Sans" w:hAnsi="Open Sans" w:cs="Open Sans"/>
                <w:sz w:val="20"/>
                <w:szCs w:val="20"/>
              </w:rPr>
              <w:t>kredittúlfutásért</w:t>
            </w:r>
            <w:proofErr w:type="spellEnd"/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 fizetnie kell a hallgatónak, vagy az önköltségrészt elengedésére irányuló kérelmet kell benyújtania.</w:t>
            </w:r>
          </w:p>
        </w:tc>
      </w:tr>
      <w:tr w:rsidR="00710449" w:rsidRPr="00CC124D" w14:paraId="0C0BBED2" w14:textId="77777777" w:rsidTr="002431D3">
        <w:trPr>
          <w:jc w:val="center"/>
        </w:trPr>
        <w:tc>
          <w:tcPr>
            <w:tcW w:w="5103" w:type="dxa"/>
          </w:tcPr>
          <w:p w14:paraId="5C7178B7" w14:textId="0DA273D5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72. § (4) </w:t>
            </w:r>
            <w:r w:rsidRPr="00683A7A">
              <w:rPr>
                <w:rFonts w:ascii="Open Sans" w:hAnsi="Open Sans" w:cs="Open Sans"/>
                <w:sz w:val="20"/>
                <w:szCs w:val="20"/>
              </w:rPr>
              <w:t>Szóbeli vizsgán a vizsgázónak a felelet előtt lehetővé kell tenni a megfelelő felkészülést. Ettől kizárólag a vizsgázó kérésére lehet eltekinteni.</w:t>
            </w:r>
          </w:p>
        </w:tc>
        <w:tc>
          <w:tcPr>
            <w:tcW w:w="5103" w:type="dxa"/>
          </w:tcPr>
          <w:p w14:paraId="0830F45A" w14:textId="34900FFC" w:rsidR="00710449" w:rsidRPr="00683A7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9" w:name="_Hlk133661685"/>
            <w:r>
              <w:rPr>
                <w:rFonts w:ascii="Open Sans" w:hAnsi="Open Sans" w:cs="Open Sans"/>
                <w:sz w:val="20"/>
                <w:szCs w:val="20"/>
              </w:rPr>
              <w:t xml:space="preserve">72. § (4) </w:t>
            </w:r>
            <w:bookmarkEnd w:id="9"/>
            <w:r w:rsidRPr="00683A7A">
              <w:rPr>
                <w:rFonts w:ascii="Open Sans" w:hAnsi="Open Sans" w:cs="Open Sans"/>
                <w:strike/>
                <w:sz w:val="20"/>
                <w:szCs w:val="20"/>
              </w:rPr>
              <w:t>Szóbeli vizsgán a vizsgázónak a felelet előtt lehetővé kell tenni a megfelelő felkészülést. Ettől kizárólag a vizsgázó kérésére lehet eltekinteni.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73698">
              <w:rPr>
                <w:rFonts w:ascii="Open Sans" w:hAnsi="Open Sans" w:cs="Open Sans"/>
                <w:b/>
                <w:bCs/>
                <w:sz w:val="20"/>
                <w:szCs w:val="20"/>
                <w:rPrChange w:id="10" w:author="Dr. Horváth Erzsébet" w:date="2023-05-01T17:49:00Z">
                  <w:rPr>
                    <w:rFonts w:ascii="Open Sans" w:hAnsi="Open Sans" w:cs="Open Sans"/>
                    <w:sz w:val="20"/>
                    <w:szCs w:val="20"/>
                  </w:rPr>
                </w:rPrChange>
              </w:rPr>
              <w:t>A vizsga lebonyolításának menetét az oktató legkésőbb a vizsga megkezdéséig ismerteti a hallgatóval.</w:t>
            </w:r>
          </w:p>
        </w:tc>
        <w:tc>
          <w:tcPr>
            <w:tcW w:w="1271" w:type="dxa"/>
          </w:tcPr>
          <w:p w14:paraId="591ADB70" w14:textId="0028C566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OKTIG, BTK</w:t>
            </w:r>
          </w:p>
        </w:tc>
        <w:tc>
          <w:tcPr>
            <w:tcW w:w="2745" w:type="dxa"/>
          </w:tcPr>
          <w:p w14:paraId="7661411C" w14:textId="16AEA2DB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commentRangeStart w:id="11"/>
            <w:r>
              <w:rPr>
                <w:rFonts w:ascii="Open Sans" w:hAnsi="Open Sans" w:cs="Open Sans"/>
                <w:sz w:val="20"/>
                <w:szCs w:val="20"/>
              </w:rPr>
              <w:t>A módosítás a gyakorlat leképezése.</w:t>
            </w:r>
            <w:commentRangeEnd w:id="11"/>
            <w:r>
              <w:rPr>
                <w:rStyle w:val="Jegyzethivatkozs"/>
              </w:rPr>
              <w:commentReference w:id="11"/>
            </w:r>
          </w:p>
        </w:tc>
      </w:tr>
      <w:tr w:rsidR="00710449" w:rsidRPr="00CC124D" w14:paraId="1F8505D5" w14:textId="77777777" w:rsidTr="002431D3">
        <w:trPr>
          <w:jc w:val="center"/>
        </w:trPr>
        <w:tc>
          <w:tcPr>
            <w:tcW w:w="5103" w:type="dxa"/>
          </w:tcPr>
          <w:p w14:paraId="45AFA5EB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72/B. § (2) </w:t>
            </w:r>
            <w:r w:rsidRPr="00E755C3">
              <w:rPr>
                <w:rFonts w:ascii="Open Sans" w:hAnsi="Open Sans" w:cs="Open Sans"/>
                <w:sz w:val="20"/>
                <w:szCs w:val="20"/>
              </w:rPr>
              <w:t>A vizsga lebonyolításának menetét az oktató legkésőbb a vizsga megkezdéséig ismerteti a hallgatóval. Ennek keretében a 72. § (4) bekezdésétől eltérhet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E755C3">
              <w:rPr>
                <w:rFonts w:ascii="Open Sans" w:hAnsi="Open Sans" w:cs="Open Sans"/>
                <w:sz w:val="20"/>
                <w:szCs w:val="20"/>
              </w:rPr>
              <w:t>Az online szóbeli számonkérés során folyamatosan jelen kell lennie egy másik oktatónak vagy vizsgázónak.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755C3">
              <w:rPr>
                <w:rFonts w:ascii="Open Sans" w:hAnsi="Open Sans" w:cs="Open Sans"/>
                <w:sz w:val="20"/>
                <w:szCs w:val="20"/>
              </w:rPr>
              <w:t xml:space="preserve">Vizsgázói (hallgatói) jelenlét kizárólag az igénybe vett elektronikai eszköz útján valósulhat meg. Abban az esetben, ha felmerült a vizsga megtartását </w:t>
            </w:r>
            <w:r w:rsidRPr="00E755C3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lehetetlenné tevő technikai probléma (így különösen az internetes kapcsolat megszakadása) </w:t>
            </w:r>
          </w:p>
          <w:p w14:paraId="1B2F95C9" w14:textId="77777777" w:rsidR="00710449" w:rsidRDefault="00710449" w:rsidP="00710449">
            <w:pPr>
              <w:spacing w:after="0" w:line="280" w:lineRule="exact"/>
              <w:ind w:left="45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755C3">
              <w:rPr>
                <w:rFonts w:ascii="Open Sans" w:hAnsi="Open Sans" w:cs="Open Sans"/>
                <w:sz w:val="20"/>
                <w:szCs w:val="20"/>
              </w:rPr>
              <w:t xml:space="preserve">a) a vizsga megkezdését megelőzően [72. § (2) bekezdése], akkor az adott napra esedékes többi vizsga lebonyolítását követően ismét meg kell próbálni létrehozni a kapcsolatot. Ennek sikertelensége esetén biztosítani kell, hogy a hallgató a legkorábban alkalmas másik napon újabb vizsgakísérletet tegyen; </w:t>
            </w:r>
          </w:p>
          <w:p w14:paraId="20CD1CAC" w14:textId="6FC2CBAB" w:rsidR="00710449" w:rsidRPr="00CC124D" w:rsidRDefault="00710449" w:rsidP="00710449">
            <w:pPr>
              <w:spacing w:after="0" w:line="280" w:lineRule="exact"/>
              <w:ind w:left="45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755C3">
              <w:rPr>
                <w:rFonts w:ascii="Open Sans" w:hAnsi="Open Sans" w:cs="Open Sans"/>
                <w:sz w:val="20"/>
                <w:szCs w:val="20"/>
              </w:rPr>
              <w:t>b) a vizsga megkezdését követően [72. § (2) bekezdése], akkor haladéktalanul meg kell kísérelni a probléma elhárítását, és a vizsgát folytatni kell, ennek során azonban az oktató jogosult más vizsgatételből is kérdést feltenni. Amennyiben a problémát nem sikerült elhárítani, akkor az adott napra esedékes többi vizsga lebonyolítását követően ismét meg kell próbálni létrehozni a kapcsolatot. Ennek sikertelensége esetén biztosítani kell, hogy a hallgató a legkorábban alkalmas másik napon újabb vizsgakísérletet tegyen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3A0B3B8B" w14:textId="77777777" w:rsidR="00710449" w:rsidRPr="00683A7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83A7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72/B. § (2) </w:t>
            </w:r>
            <w:r w:rsidRPr="00683A7A">
              <w:rPr>
                <w:rFonts w:ascii="Open Sans" w:hAnsi="Open Sans" w:cs="Open Sans"/>
                <w:strike/>
                <w:kern w:val="20"/>
                <w:sz w:val="20"/>
                <w:szCs w:val="20"/>
              </w:rPr>
              <w:t xml:space="preserve">A vizsga lebonyolításának menetét az oktató legkésőbb a vizsga megkezdéséig ismerteti a hallgatóval. Ennek keretében a 72. § (4) bekezdésétől eltérhet. </w:t>
            </w:r>
            <w:r w:rsidRPr="00683A7A">
              <w:rPr>
                <w:rFonts w:ascii="Open Sans" w:hAnsi="Open Sans" w:cs="Open Sans"/>
                <w:sz w:val="20"/>
                <w:szCs w:val="20"/>
              </w:rPr>
              <w:t xml:space="preserve">Az online szóbeli számonkérés során folyamatosan jelen kell lennie egy másik oktatónak vagy vizsgázónak. Vizsgázói (hallgatói) jelenlét kizárólag az igénybe vett elektronikai eszköz útján valósulhat meg. Abban az esetben, ha felmerült a vizsga megtartását </w:t>
            </w:r>
            <w:r w:rsidRPr="00683A7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lehetetlenné tevő technikai probléma (így különösen az internetes kapcsolat megszakadása) </w:t>
            </w:r>
          </w:p>
          <w:p w14:paraId="5BF82101" w14:textId="77777777" w:rsidR="00710449" w:rsidRPr="00683A7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83A7A">
              <w:rPr>
                <w:rFonts w:ascii="Open Sans" w:hAnsi="Open Sans" w:cs="Open Sans"/>
                <w:sz w:val="20"/>
                <w:szCs w:val="20"/>
              </w:rPr>
              <w:t xml:space="preserve">a) a vizsga megkezdését megelőzően [72. § (2) bekezdése], akkor az adott napra esedékes többi vizsga lebonyolítását követően ismét meg kell próbálni létrehozni a kapcsolatot. Ennek sikertelensége esetén biztosítani kell, hogy a hallgató a legkorábban alkalmas másik napon újabb vizsgakísérletet tegyen; </w:t>
            </w:r>
          </w:p>
          <w:p w14:paraId="77D1BC49" w14:textId="59171793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83A7A">
              <w:rPr>
                <w:rFonts w:ascii="Open Sans" w:hAnsi="Open Sans" w:cs="Open Sans"/>
                <w:sz w:val="20"/>
                <w:szCs w:val="20"/>
              </w:rPr>
              <w:t>b) a vizsga megkezdését követően [72. § (2) bekezdése], akkor haladéktalanul meg kell kísérelni a probléma elhárítását, és a vizsgát folytatni kell, ennek során azonban az oktató jogosult más vizsgatételből is kérdést feltenni. Amennyiben a problémát nem sikerült elhárítani, akkor az adott napra esedékes többi vizsga lebonyolítását követően ismét meg kell próbálni létrehozni a kapcsolatot. Ennek sikertelensége esetén biztosítani kell, hogy a hallgató a legkorábban alkalmas másik napon újabb vizsgakísérletet tegyen.</w:t>
            </w:r>
          </w:p>
        </w:tc>
        <w:tc>
          <w:tcPr>
            <w:tcW w:w="1271" w:type="dxa"/>
          </w:tcPr>
          <w:p w14:paraId="44313980" w14:textId="25CFE4C8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OKTIG, BTK</w:t>
            </w:r>
          </w:p>
        </w:tc>
        <w:tc>
          <w:tcPr>
            <w:tcW w:w="2745" w:type="dxa"/>
          </w:tcPr>
          <w:p w14:paraId="2F77BC71" w14:textId="43F6F55C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Összhangban a 72. § (4)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bek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. módosításával.</w:t>
            </w:r>
          </w:p>
        </w:tc>
      </w:tr>
      <w:tr w:rsidR="00710449" w:rsidRPr="00CC124D" w14:paraId="6811D0FB" w14:textId="77777777" w:rsidTr="002431D3">
        <w:trPr>
          <w:jc w:val="center"/>
        </w:trPr>
        <w:tc>
          <w:tcPr>
            <w:tcW w:w="5103" w:type="dxa"/>
          </w:tcPr>
          <w:p w14:paraId="66105B7A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74. § (2) Kivételes tanulmányi rend engedélyezésének indoka lehet:</w:t>
            </w:r>
          </w:p>
          <w:p w14:paraId="1C923EF3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>kiemelkedő tanulmányi eredmény,</w:t>
            </w:r>
          </w:p>
          <w:p w14:paraId="3185ABC6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folyamatosan jó tanulmányi eredmény melletti, kiemelkedő szakmai-tudományos tevékenység, beleértve a szakkollégiumi tagságot, a </w:t>
            </w:r>
            <w:proofErr w:type="spellStart"/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>tutorálást</w:t>
            </w:r>
            <w:proofErr w:type="spellEnd"/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 és a honorácior státuszt is,</w:t>
            </w:r>
          </w:p>
          <w:p w14:paraId="701B86F2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>folyamatosan jó tanulmányi eredmény melletti egyetemi közéleti tevékenység,</w:t>
            </w:r>
          </w:p>
          <w:p w14:paraId="6B14DEB5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külföldi tanulmányi, külföldi szakmai gyakorlati ösztöndíj vagy az adott félévet meg nem haladó </w:t>
            </w: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lastRenderedPageBreak/>
              <w:t>időtartamú, olyan külföldi munkavállalás, ami előzetes kreditvizsgálat alapján szakmai kreditként befogadható,</w:t>
            </w:r>
          </w:p>
          <w:p w14:paraId="1AB0BC11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>szüléssel, csecsemőgondozással kapcsolatos indokok,</w:t>
            </w:r>
          </w:p>
          <w:p w14:paraId="092BAAD3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>a hallgató vagy közvetlen hozzátartozójának egészségi állapotára vonatkozó körülmény,</w:t>
            </w:r>
          </w:p>
          <w:p w14:paraId="6B45218A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>első osztályú, élsportolói tevékenység, nemzeti válogatott kerettagság,</w:t>
            </w:r>
          </w:p>
          <w:p w14:paraId="56249083" w14:textId="77777777" w:rsidR="00710449" w:rsidRPr="00CC124D" w:rsidRDefault="00710449" w:rsidP="00710449">
            <w:pPr>
              <w:pStyle w:val="Listaszerbekezds"/>
              <w:numPr>
                <w:ilvl w:val="0"/>
                <w:numId w:val="24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  <w:lang w:val="hu-HU"/>
              </w:rPr>
              <w:t>a tantervben rögzített külső szakmai gyakorlaton való részvétel,</w:t>
            </w:r>
          </w:p>
          <w:p w14:paraId="15B49F66" w14:textId="53C8C249" w:rsidR="00710449" w:rsidRPr="00CC124D" w:rsidRDefault="00710449" w:rsidP="00710449">
            <w:pPr>
              <w:spacing w:after="0" w:line="280" w:lineRule="exact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külföldi hallgató esetében a Magyarországra való bejutás lehetetlenülése.</w:t>
            </w:r>
          </w:p>
        </w:tc>
        <w:tc>
          <w:tcPr>
            <w:tcW w:w="5103" w:type="dxa"/>
          </w:tcPr>
          <w:p w14:paraId="57D25C69" w14:textId="77777777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</w:rPr>
              <w:lastRenderedPageBreak/>
              <w:t>74. § (2) Kivételes tanulmányi rend engedélyezésének indoka lehet:</w:t>
            </w:r>
          </w:p>
          <w:p w14:paraId="3C300595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kiemelkedő tanulmányi eredmény,</w:t>
            </w:r>
          </w:p>
          <w:p w14:paraId="1952EC04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folyamatosan jó tanulmányi eredmény melletti, kiemelkedő szakmai-tudományos tevékenység, beleértve a szakkollégiumi tagságot, a </w:t>
            </w:r>
            <w:proofErr w:type="spellStart"/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tutorálást</w:t>
            </w:r>
            <w:proofErr w:type="spellEnd"/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 és a honorácior státuszt is,</w:t>
            </w:r>
          </w:p>
          <w:p w14:paraId="1D35027D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folyamatosan jó tanulmányi eredmény melletti egyetemi közéleti tevékenység,</w:t>
            </w:r>
          </w:p>
          <w:p w14:paraId="15AD2F42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külföldi tanulmányi, külföldi szakmai gyakorlati ösztöndíj vagy az adott félévet meg nem haladó </w:t>
            </w: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lastRenderedPageBreak/>
              <w:t>időtartamú, olyan külföldi munkavállalás, ami előzetes kreditvizsgálat alapján szakmai kreditként befogadható,</w:t>
            </w:r>
          </w:p>
          <w:p w14:paraId="2FFAB325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szüléssel, csecsemőgondozással kapcsolatos indokok,</w:t>
            </w:r>
          </w:p>
          <w:p w14:paraId="3FB766D0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a hallgató vagy közvetlen hozzátartozójának egészségi állapotára vonatkozó körülmény,</w:t>
            </w:r>
          </w:p>
          <w:p w14:paraId="79F00144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első osztályú, élsportolói tevékenység, nemzeti válogatott kerettagság,</w:t>
            </w:r>
          </w:p>
          <w:p w14:paraId="076D8764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a tantervben rögzített külső szakmai gyakorlaton való részvétel,</w:t>
            </w:r>
          </w:p>
          <w:p w14:paraId="0FEFBA35" w14:textId="77777777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  <w:lang w:val="hu-HU"/>
              </w:rPr>
              <w:t>külföldi hallgató esetében a Magyarországra való bejutás lehetetlenülése[</w:t>
            </w:r>
            <w:r w:rsidRPr="00DC08AF">
              <w:rPr>
                <w:rFonts w:ascii="Open Sans" w:hAnsi="Open Sans" w:cs="Open Sans"/>
                <w:strike/>
                <w:sz w:val="20"/>
                <w:szCs w:val="20"/>
                <w:lang w:val="hu-HU"/>
              </w:rPr>
              <w:t>.]</w:t>
            </w:r>
            <w:r w:rsidRPr="00DC08AF">
              <w:rPr>
                <w:rFonts w:ascii="Open Sans" w:hAnsi="Open Sans" w:cs="Open Sans"/>
                <w:b/>
                <w:sz w:val="20"/>
                <w:szCs w:val="20"/>
                <w:u w:val="single"/>
                <w:lang w:val="hu-HU"/>
              </w:rPr>
              <w:t>,</w:t>
            </w:r>
          </w:p>
          <w:p w14:paraId="300B715E" w14:textId="2C857D69" w:rsidR="00710449" w:rsidRPr="00DC08AF" w:rsidRDefault="00710449" w:rsidP="00710449">
            <w:pPr>
              <w:pStyle w:val="Listaszerbekezds"/>
              <w:numPr>
                <w:ilvl w:val="0"/>
                <w:numId w:val="25"/>
              </w:numPr>
              <w:spacing w:after="0" w:line="280" w:lineRule="exact"/>
              <w:jc w:val="both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 w:rsidRPr="00DC08AF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az egyetemen belül eltérő képzési helyszínen folytatott párhuzamos képzés.</w:t>
            </w:r>
          </w:p>
        </w:tc>
        <w:tc>
          <w:tcPr>
            <w:tcW w:w="1271" w:type="dxa"/>
          </w:tcPr>
          <w:p w14:paraId="4208F472" w14:textId="2B60DE88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PPK</w:t>
            </w:r>
          </w:p>
        </w:tc>
        <w:tc>
          <w:tcPr>
            <w:tcW w:w="2745" w:type="dxa"/>
          </w:tcPr>
          <w:p w14:paraId="1EB86AFB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Az egy-egy félévre biztosított kivételes tanulmányi rend biztosítani tudja azt, hogy a hallgató ne kontrol nélkül „szlalomozzon” a szakjai között, hanem csak a szakmai megfelelőség alapján kaphasson engedélyt egyes szakos tárgyak </w:t>
            </w:r>
            <w:r>
              <w:rPr>
                <w:rFonts w:ascii="Open Sans" w:hAnsi="Open Sans" w:cs="Open Sans"/>
                <w:sz w:val="20"/>
                <w:szCs w:val="20"/>
              </w:rPr>
              <w:t>másik szak felőli felvételére.</w:t>
            </w:r>
          </w:p>
          <w:p w14:paraId="75DC4081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76624E2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C969653" w14:textId="7BF87AC2" w:rsidR="00710449" w:rsidRPr="00932D8B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710449" w:rsidRPr="00CC124D" w14:paraId="5BE54074" w14:textId="77777777" w:rsidTr="002431D3">
        <w:trPr>
          <w:jc w:val="center"/>
        </w:trPr>
        <w:tc>
          <w:tcPr>
            <w:tcW w:w="5103" w:type="dxa"/>
          </w:tcPr>
          <w:p w14:paraId="151C8171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EDC4D2" w14:textId="312E492F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</w:rPr>
              <w:t>„74. § (7) [</w:t>
            </w:r>
            <w:r w:rsidRPr="00DC08AF">
              <w:rPr>
                <w:rFonts w:ascii="Open Sans" w:hAnsi="Open Sans" w:cs="Open Sans"/>
                <w:i/>
                <w:iCs/>
                <w:sz w:val="20"/>
                <w:szCs w:val="20"/>
              </w:rPr>
              <w:t>A kivételes tanulmányi rend keretében a hallgató a következő kedvezményekben részesíthető:]</w:t>
            </w:r>
          </w:p>
          <w:p w14:paraId="019E8826" w14:textId="3B98A152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b/>
                <w:bCs/>
                <w:sz w:val="20"/>
                <w:szCs w:val="20"/>
              </w:rPr>
              <w:t>e) az adott szak mintatantervéhez tartozó kurzusok eltérő képzési helyszínen való felvétele.</w:t>
            </w:r>
          </w:p>
        </w:tc>
        <w:tc>
          <w:tcPr>
            <w:tcW w:w="1271" w:type="dxa"/>
          </w:tcPr>
          <w:p w14:paraId="39D9D7D9" w14:textId="77777777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753A6297" w14:textId="570CF99A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 módosítás célja a koherencia megteremtése az 58. § új (2a) bekezdésével és a 74. § (2)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bek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. új j) pontjával.</w:t>
            </w:r>
          </w:p>
        </w:tc>
      </w:tr>
      <w:tr w:rsidR="00710449" w:rsidRPr="00CC124D" w14:paraId="55D74659" w14:textId="77777777" w:rsidTr="002431D3">
        <w:trPr>
          <w:jc w:val="center"/>
        </w:trPr>
        <w:tc>
          <w:tcPr>
            <w:tcW w:w="5103" w:type="dxa"/>
          </w:tcPr>
          <w:p w14:paraId="454B4815" w14:textId="6A33B67D" w:rsidR="00710449" w:rsidRPr="00170D1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0D19">
              <w:rPr>
                <w:rFonts w:ascii="Open Sans" w:hAnsi="Open Sans" w:cs="Open Sans"/>
                <w:sz w:val="20"/>
                <w:szCs w:val="20"/>
              </w:rPr>
              <w:t>207. §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(1) A fogyatékossággal élő és a tartós orvosi kezelésre szoruló (a továbbiakban: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speciális szükségletű) hallgató tanulmányai során a tanulmányi követelmények teljesítésére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kedvezményeket vehet igénybe, amennyiben a speciális szükségletre vonatkozó információkat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a regisztráció keretében bejelenti.</w:t>
            </w:r>
          </w:p>
          <w:p w14:paraId="5C6F84AB" w14:textId="72E5701A" w:rsidR="00710449" w:rsidRPr="00170D1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0D19">
              <w:rPr>
                <w:rFonts w:ascii="Open Sans" w:hAnsi="Open Sans" w:cs="Open Sans"/>
                <w:sz w:val="20"/>
                <w:szCs w:val="20"/>
              </w:rPr>
              <w:t>(2) A segítségnyújtásra, mentességekre és kedvezmények megállapítására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létrehozott kari bizottságok (jelen fejezetben a továbbiakban: speciális bizottságok) orvosi,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 xml:space="preserve">egészségügyi, igazságügyi szakvélemények alapján, jelen Szabályzat VIII.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lastRenderedPageBreak/>
              <w:t>fejezetben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szabályozott eljárásrendben döntenek a fogyatékos hallgatókat megillető kedvezmények,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illetve a tanulmányi kötelezettségek részleges- vagy teljes mentességére irányuló kérelmek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elbírálásáról. A speciális bizottság egyes döntési jogköröket a kari koordinátornak átadhat.</w:t>
            </w:r>
          </w:p>
          <w:p w14:paraId="50D1EEDE" w14:textId="6416BD68" w:rsidR="00710449" w:rsidRPr="00170D1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0D19">
              <w:rPr>
                <w:rFonts w:ascii="Open Sans" w:hAnsi="Open Sans" w:cs="Open Sans"/>
                <w:sz w:val="20"/>
                <w:szCs w:val="20"/>
              </w:rPr>
              <w:t>(3) A karokon speciális szükségletű hallgatók ügyeiért felelős kari koordinátort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(jelen fejezetben a továbbiakban: kari koordinátor) kell kijelölni, aki a speciális szükségletű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hallgatók részére segítséget nyújt a hallgatói jogviszonyból eredő jogok gyakorlására és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kötelezettségek teljesítésére. A kari koordinátort a speciális bizottságok véleményének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meghallgatása után a kar vezetője bízza meg.</w:t>
            </w:r>
          </w:p>
          <w:p w14:paraId="77AD8694" w14:textId="5FA5E09F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0D19">
              <w:rPr>
                <w:rFonts w:ascii="Open Sans" w:hAnsi="Open Sans" w:cs="Open Sans"/>
                <w:sz w:val="20"/>
                <w:szCs w:val="20"/>
              </w:rPr>
              <w:t>(4) A kari döntés ellen a hallgató 15 napon belül jogorvoslati kérelemmel fordulhat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0D19">
              <w:rPr>
                <w:rFonts w:ascii="Open Sans" w:hAnsi="Open Sans" w:cs="Open Sans"/>
                <w:sz w:val="20"/>
                <w:szCs w:val="20"/>
              </w:rPr>
              <w:t>Hallgatói Jogorvoslati Bizottsághoz.</w:t>
            </w:r>
          </w:p>
        </w:tc>
        <w:tc>
          <w:tcPr>
            <w:tcW w:w="5103" w:type="dxa"/>
          </w:tcPr>
          <w:p w14:paraId="1DAA2275" w14:textId="79A71DB5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</w:rPr>
              <w:lastRenderedPageBreak/>
              <w:t>207. § (1) A fogyatékossággal élő és a tartós orvosi kezelésre szoruló (a továbbiakban: speciális szükségletű) hallgató tanulmányai során a tanulmányi követelmények teljesítésére kedvezményeket vehet igénybe, amennyiben a speciális szükségletre vonatkozó információkat a regisztráció keretében bejelenti.</w:t>
            </w:r>
          </w:p>
          <w:p w14:paraId="22F8AF02" w14:textId="77777777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</w:rPr>
              <w:t xml:space="preserve">(2) A segítségnyújtásra, mentességekre és kedvezmények megállapítására létrehozott kari bizottságok (jelen fejezetben a továbbiakban: speciális bizottságok) </w:t>
            </w:r>
            <w:r w:rsidRPr="00DC08AF">
              <w:rPr>
                <w:rFonts w:ascii="Open Sans" w:hAnsi="Open Sans" w:cs="Open Sans"/>
                <w:strike/>
                <w:sz w:val="20"/>
                <w:szCs w:val="20"/>
              </w:rPr>
              <w:t>orvosi, egészségügyi, igazságügyi</w:t>
            </w:r>
            <w:r w:rsidRPr="00DC08A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C08AF">
              <w:rPr>
                <w:rFonts w:ascii="Open Sans" w:hAnsi="Open Sans" w:cs="Open Sans"/>
                <w:b/>
                <w:bCs/>
                <w:sz w:val="20"/>
                <w:szCs w:val="20"/>
              </w:rPr>
              <w:t>a fogyatékosság megállapítására jogosult szerv(</w:t>
            </w:r>
            <w:proofErr w:type="spellStart"/>
            <w:r w:rsidRPr="00DC08AF">
              <w:rPr>
                <w:rFonts w:ascii="Open Sans" w:hAnsi="Open Sans" w:cs="Open Sans"/>
                <w:b/>
                <w:bCs/>
                <w:sz w:val="20"/>
                <w:szCs w:val="20"/>
              </w:rPr>
              <w:t>ek</w:t>
            </w:r>
            <w:proofErr w:type="spellEnd"/>
            <w:r w:rsidRPr="00DC08AF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  <w:r w:rsidRPr="00DC08A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C08AF">
              <w:rPr>
                <w:rFonts w:ascii="Open Sans" w:hAnsi="Open Sans" w:cs="Open Sans"/>
                <w:sz w:val="20"/>
                <w:szCs w:val="20"/>
              </w:rPr>
              <w:lastRenderedPageBreak/>
              <w:t>szakvéleményei alapján, jelen Szabályzat VIII. fejezetben szabályozott eljárásrendben döntenek a fogyatékos hallgatókat megillető kedvezmények, illetve a tanulmányi kötelezettségek részleges- vagy teljes mentességére irányuló kérelmek elbírálásáról. A speciális bizottság egyes döntési jogköröket a kari koordinátornak átadhat.</w:t>
            </w:r>
          </w:p>
          <w:p w14:paraId="7EDFC56D" w14:textId="479114EC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</w:rPr>
              <w:t>(3) A karokon speciális szükségletű hallgatók ügyeiért felelős kari koordinátort (jelen fejezetben a továbbiakban: kari koordinátor) kell kijelölni, aki a speciális szükségletű hallgatók részére segítséget nyújt a hallgatói jogviszonyból eredő jogok gyakorlására és kötelezettségek teljesítésére. A kari koordinátort a speciális bizottságok véleményének meghallgatása után a kar vezetője bízza meg.</w:t>
            </w:r>
          </w:p>
          <w:p w14:paraId="69A5E539" w14:textId="77777777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sz w:val="20"/>
                <w:szCs w:val="20"/>
              </w:rPr>
              <w:t>(4) A kari döntés ellen a hallgató 15 napon belül jogorvoslati kérelemmel fordulhat a Hallgatói Jogorvoslati Bizottsághoz.</w:t>
            </w:r>
          </w:p>
          <w:p w14:paraId="5710CC15" w14:textId="468B46C1" w:rsidR="00710449" w:rsidRPr="00DC08AF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C08AF">
              <w:rPr>
                <w:rFonts w:ascii="Open Sans" w:hAnsi="Open Sans" w:cs="Open Sans"/>
                <w:b/>
                <w:bCs/>
                <w:sz w:val="20"/>
                <w:szCs w:val="20"/>
              </w:rPr>
              <w:t>(5) A regisztrált speciális szükségletű hallgató egyéni szükségleteinek megfelelő segítséget és szolgáltatást igényelhet a Speciális Hallgatói Ügyeket Támogató Irodától (továbbiakban: SHÜTI).</w:t>
            </w:r>
          </w:p>
        </w:tc>
        <w:tc>
          <w:tcPr>
            <w:tcW w:w="1271" w:type="dxa"/>
          </w:tcPr>
          <w:p w14:paraId="3A722642" w14:textId="3C0A335A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SHÜTI</w:t>
            </w:r>
          </w:p>
        </w:tc>
        <w:tc>
          <w:tcPr>
            <w:tcW w:w="2745" w:type="dxa"/>
          </w:tcPr>
          <w:p w14:paraId="0D260E16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commentRangeStart w:id="12"/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t xml:space="preserve">A fogyatékosság </w:t>
            </w:r>
            <w:commentRangeEnd w:id="12"/>
            <w:r>
              <w:rPr>
                <w:rStyle w:val="Jegyzethivatkozs"/>
              </w:rPr>
              <w:commentReference w:id="12"/>
            </w:r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t>igazolására sem orvosi, sem más, egészségügyi, vagy igazságügyi szakértői szakvélemény nem fogadható el. A fogyatékosság igazolásának szabályait, az e hatáskörben eljáró szakértői bizottságokat a Vhr. 63. § (1) tartalmazza.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t xml:space="preserve">Fontos kiegészíteni e paragrafust </w:t>
            </w:r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lastRenderedPageBreak/>
              <w:t>azzal, hogy a hallgató a SHÜTI-</w:t>
            </w:r>
            <w:proofErr w:type="spellStart"/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t>től</w:t>
            </w:r>
            <w:proofErr w:type="spellEnd"/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t xml:space="preserve"> kaphat szolgáltatást. A kari koordinátortól igényelheti a mentességeket, de a számára szükséges készségfejlesztő foglalkozásokat, szociális gondozást, személyi segítőt és a tananyag adaptációját a SHÜTI szakemberei biztosítják.</w:t>
            </w:r>
          </w:p>
          <w:p w14:paraId="2C5E7582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483289A4" w14:textId="04009316" w:rsidR="00710449" w:rsidRPr="00044FBE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710449" w:rsidRPr="00CC124D" w14:paraId="7252D82D" w14:textId="77777777" w:rsidTr="002431D3">
        <w:trPr>
          <w:jc w:val="center"/>
        </w:trPr>
        <w:tc>
          <w:tcPr>
            <w:tcW w:w="5103" w:type="dxa"/>
          </w:tcPr>
          <w:p w14:paraId="59544885" w14:textId="582F833A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44FBE">
              <w:rPr>
                <w:rFonts w:ascii="Open Sans" w:hAnsi="Open Sans" w:cs="Open Sans"/>
                <w:sz w:val="20"/>
                <w:szCs w:val="20"/>
              </w:rPr>
              <w:lastRenderedPageBreak/>
              <w:t>208. §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A tartós orvosi kezelésre szoruló hallgató kérésére a betegségéből adódó, a tanulást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befolyásoló speciális szükségletek fennállása esetén a speciális bizottság véleménye alapján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speciális szükségletű hallgatóknak az egyetem által biztosítható kedvezmények közül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bármelyikben részesíthető.</w:t>
            </w:r>
          </w:p>
        </w:tc>
        <w:tc>
          <w:tcPr>
            <w:tcW w:w="5103" w:type="dxa"/>
          </w:tcPr>
          <w:p w14:paraId="116F0058" w14:textId="326E9F1C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208. §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A tartós orvosi kezelésre szoruló/krónikus betegséggel élő hallgató, kérésére a betegségéből adódó, a tanulást befolyásoló speciális szükségletek fennállása esetén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trike/>
                <w:sz w:val="20"/>
                <w:szCs w:val="20"/>
              </w:rPr>
              <w:t>a speciális bizottság</w:t>
            </w:r>
            <w:r>
              <w:rPr>
                <w:rFonts w:ascii="Open Sans" w:hAnsi="Open Sans" w:cs="Open Sans"/>
                <w:strike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SHÜTI</w:t>
            </w:r>
            <w:r w:rsidRPr="00044FBE">
              <w:rPr>
                <w:rFonts w:ascii="Open Sans" w:hAnsi="Open Sans" w:cs="Open Sans"/>
                <w:b/>
                <w:bCs/>
                <w:sz w:val="20"/>
                <w:szCs w:val="20"/>
              </w:rPr>
              <w:t>, vagy a kari fogyatékosügyi koordinátor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 véleménye alapján </w:t>
            </w:r>
            <w:r w:rsidRPr="00044FBE">
              <w:rPr>
                <w:rFonts w:ascii="Open Sans" w:hAnsi="Open Sans" w:cs="Open Sans"/>
                <w:strike/>
                <w:sz w:val="20"/>
                <w:szCs w:val="20"/>
              </w:rPr>
              <w:t>a speciális szükségletű hallgatóknak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z egyetem által biztosítható kedvezmények közül bármelyikben részesíthető.</w:t>
            </w:r>
          </w:p>
        </w:tc>
        <w:tc>
          <w:tcPr>
            <w:tcW w:w="1271" w:type="dxa"/>
          </w:tcPr>
          <w:p w14:paraId="6A6CE444" w14:textId="5235BDBC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SHÜTI</w:t>
            </w:r>
          </w:p>
        </w:tc>
        <w:tc>
          <w:tcPr>
            <w:tcW w:w="2745" w:type="dxa"/>
          </w:tcPr>
          <w:p w14:paraId="6E7DFCA9" w14:textId="5FB7A445" w:rsidR="00710449" w:rsidRPr="00044FBE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A</w:t>
            </w:r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t xml:space="preserve"> kari speciális bizottságok ülésezése ritka, és sok esetben szakmai kompetencia híján nem tudják eldönteni, hogy a hallgatónak mely kedvezmények adhatóak. A SHÜTI szakemberei a kari koordinátorokkal rendszeresen konzultálnak, </w:t>
            </w:r>
            <w:r w:rsidRPr="00044FBE">
              <w:rPr>
                <w:rFonts w:ascii="Open Sans" w:hAnsi="Open Sans" w:cs="Open Sans"/>
                <w:iCs/>
                <w:sz w:val="20"/>
                <w:szCs w:val="20"/>
              </w:rPr>
              <w:lastRenderedPageBreak/>
              <w:t>szakmai kompetenciákkal bírnak a döntés meghozatala tekintetében)</w:t>
            </w:r>
          </w:p>
        </w:tc>
      </w:tr>
      <w:tr w:rsidR="00710449" w:rsidRPr="00CC124D" w14:paraId="1CBBEA53" w14:textId="77777777" w:rsidTr="002431D3">
        <w:trPr>
          <w:jc w:val="center"/>
        </w:trPr>
        <w:tc>
          <w:tcPr>
            <w:tcW w:w="5103" w:type="dxa"/>
          </w:tcPr>
          <w:p w14:paraId="1233CF46" w14:textId="7052E819" w:rsidR="00710449" w:rsidRPr="00044FBE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44FBE">
              <w:rPr>
                <w:rFonts w:ascii="Open Sans" w:hAnsi="Open Sans" w:cs="Open Sans"/>
                <w:sz w:val="20"/>
                <w:szCs w:val="20"/>
              </w:rPr>
              <w:lastRenderedPageBreak/>
              <w:t>209. §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(1) A speciális szükségletű hallgató akkor jogosult igénybe venni a jogszabály,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illetőleg az egyetem által biztosított segítségnyújtási formákat, eszközöket, mentességet vagy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 xml:space="preserve">kedvezményeket (a továbbiakban együtt: támogatás), ha </w:t>
            </w:r>
            <w:proofErr w:type="gramStart"/>
            <w:r w:rsidRPr="00044FBE">
              <w:rPr>
                <w:rFonts w:ascii="Open Sans" w:hAnsi="Open Sans" w:cs="Open Sans"/>
                <w:sz w:val="20"/>
                <w:szCs w:val="20"/>
              </w:rPr>
              <w:t>magát</w:t>
            </w:r>
            <w:proofErr w:type="gramEnd"/>
            <w:r w:rsidRPr="00044FBE">
              <w:rPr>
                <w:rFonts w:ascii="Open Sans" w:hAnsi="Open Sans" w:cs="Open Sans"/>
                <w:sz w:val="20"/>
                <w:szCs w:val="20"/>
              </w:rPr>
              <w:t xml:space="preserve"> mint speciális szükségletű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hallgató regisztrálja, és a regisztráció elfogadásáról való döntés bekerül az Elektronikus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Tanulmányi Rendszerbe.</w:t>
            </w:r>
          </w:p>
          <w:p w14:paraId="6D90B423" w14:textId="6278E31C" w:rsidR="00710449" w:rsidRPr="00044FBE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44FBE">
              <w:rPr>
                <w:rFonts w:ascii="Open Sans" w:hAnsi="Open Sans" w:cs="Open Sans"/>
                <w:sz w:val="20"/>
                <w:szCs w:val="20"/>
              </w:rPr>
              <w:t>(2) A regisztráció az Elektronikus Tanulmányi Rendszerben elektronikus űrlapon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vagy a kari honlapokon közzétett és letölthető, kinyomtatott űrlapon a kari koordinátorhoz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benyújtott kérelemben a hallgatói jogviszony létesítésekor vagy azt követően bármikor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kezdeményezhető. A regisztrációs kérelem melléklete a jogszabályban rögzített, kötelező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tartalmú, a rehabilitációs szakértői szerv által kibocsátott szakértői vélemény. Hiányos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tartalmú vélemény esetén a hallgató hiánypótlásra kötelezhető.</w:t>
            </w:r>
          </w:p>
          <w:p w14:paraId="4DAAEBE7" w14:textId="0D43D01E" w:rsidR="00710449" w:rsidRPr="00044FBE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44FBE">
              <w:rPr>
                <w:rFonts w:ascii="Open Sans" w:hAnsi="Open Sans" w:cs="Open Sans"/>
                <w:sz w:val="20"/>
                <w:szCs w:val="20"/>
              </w:rPr>
              <w:t>(3) Külföldi állampolgárságú hallgató esetében a regisztrációs kérelem melléklete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külföldi intézmény által kibocsátott, eredeti szakvélemény, valamint – ha nem angol nyelvű –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annak angol vagy magyar nyelvű hiteles fordítása.</w:t>
            </w:r>
          </w:p>
          <w:p w14:paraId="78265B5B" w14:textId="67F359B4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44FBE">
              <w:rPr>
                <w:rFonts w:ascii="Open Sans" w:hAnsi="Open Sans" w:cs="Open Sans"/>
                <w:sz w:val="20"/>
                <w:szCs w:val="20"/>
              </w:rPr>
              <w:t>(4) A regisztráció elfogadásáról a kari speciális bizottság vagy átruházott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hatáskörben a kari koordinátor dönt. A döntéshez kikérheti a Speciális Hallgatói Ügyeket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Támogató Iroda véleményét. A döntésről a kari koordinátor feljegyzésben értesíti a TH-t.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 xml:space="preserve">feljegyzés tartalmazza az Elektronikus Tanulmányi Rendszerben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lastRenderedPageBreak/>
              <w:t>való nyilvántartáshoz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szükséges valamennyi adatot. A feljegyzés a hallgató személyi anyagába kerül. A regisztráció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elfogadásáról való döntéssel egyidejűleg a kari koordinátor kiállítja a speciális szükségletű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hallgató számára azt az igazolást, amely alapján a hallgató kezdeményezheti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44FBE">
              <w:rPr>
                <w:rFonts w:ascii="Open Sans" w:hAnsi="Open Sans" w:cs="Open Sans"/>
                <w:sz w:val="20"/>
                <w:szCs w:val="20"/>
              </w:rPr>
              <w:t>fogyatékosságával összefüggő támogatások igénybevételét.</w:t>
            </w:r>
          </w:p>
        </w:tc>
        <w:tc>
          <w:tcPr>
            <w:tcW w:w="5103" w:type="dxa"/>
          </w:tcPr>
          <w:p w14:paraId="3F7173F2" w14:textId="462A1CE6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209. §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124D">
              <w:rPr>
                <w:rFonts w:ascii="Open Sans" w:hAnsi="Open Sans" w:cs="Open Sans"/>
                <w:sz w:val="20"/>
                <w:szCs w:val="20"/>
              </w:rPr>
              <w:t>(1) A speciális szükségletű hallgató akkor jogosult igénybe venni a jogszabály, illetőleg az egyetem által biztosított segítségnyújtási formákat, eszközöket, mentességet vagy kedvezményeket (a továbbiakban együtt: támogatás), ha magát, mint speciális szükségletű hallgató regisztrálja, és a regisztráció elfogadásáról való döntés bekerül az Elektronikus Tanulmányi Rendszerbe.</w:t>
            </w:r>
          </w:p>
          <w:p w14:paraId="238C05D5" w14:textId="4E29EBEB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(2) A regisztráció az Elektronikus Tanulmányi Rendszerben elektronikus űrlapon vagy a kari honlapokon közzétett és letölthető, kinyomtatott űrlapon a kari koordinátorhoz benyújtott kérelemben a hallgatói jogviszony létesítésekor vagy azt követően bármikor kezdeményezhető. A regisztrációs kérelem melléklete a jogszabályban rögzített, kötelező tartalmú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A732BA">
              <w:rPr>
                <w:rFonts w:ascii="Open Sans" w:hAnsi="Open Sans" w:cs="Open Sans"/>
                <w:strike/>
                <w:sz w:val="20"/>
                <w:szCs w:val="20"/>
              </w:rPr>
              <w:t xml:space="preserve"> a rehabilitációs szakértői szerv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 szakértői bizottságok (pedagógiai szakszolgálatok, és jogelődjeik, illetve 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z ELTE Gyakorló Országos Pedagógiai Szakszolgálat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sym w:font="Symbol" w:char="F05B"/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 továbbiakban: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GYOPSZ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sym w:font="Symbol" w:char="F05D"/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és a korábbi jogszabályoknak megfelelő rehabilitációs szakértői szervek és jogelődjeik)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által kibocsátott szakértői vélemény. Hiányos tartalmú vélemény esetén a hallgató hiánypótlásra kötelezhető.</w:t>
            </w:r>
          </w:p>
          <w:p w14:paraId="6865BAF5" w14:textId="7F019A48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 xml:space="preserve">(3) Külföldi állampolgárságú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hallgató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>nak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trike/>
                <w:sz w:val="20"/>
                <w:szCs w:val="20"/>
              </w:rPr>
              <w:t>esetében a regisztrációs kérelem melléklete a külföldi intézmény által kibocsátott, eredeti szakvélemény, valamint – ha nem angol nyelvű – annak angol vagy magyar nyelvű hiteles fordítása.</w:t>
            </w:r>
            <w:r>
              <w:rPr>
                <w:rFonts w:ascii="Open Sans" w:hAnsi="Open Sans" w:cs="Open Sans"/>
                <w:strike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>a saját ország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eljárásának megfelelő szerv által kiadott igazolást szükséges 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benyújtani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GYOPSZ-hoz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E dokumentum hiteles magyar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vagy angol 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nyelvű fordítása (vagy ha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 hallgató korábbi tanulmányait biztosító oktatási intézmény 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ezt ki tudja állítani, az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intézmény </w:t>
            </w:r>
            <w:r w:rsidRPr="00A732BA">
              <w:rPr>
                <w:rFonts w:ascii="Open Sans" w:hAnsi="Open Sans" w:cs="Open Sans"/>
                <w:b/>
                <w:bCs/>
                <w:sz w:val="20"/>
                <w:szCs w:val="20"/>
              </w:rPr>
              <w:t>általi fordítás alapján, külön vizsgálat (és felülbírálat) nélkül az ELTE GYOPSZ igazolja a hallgató fogyatékosságának fennállását.</w:t>
            </w:r>
          </w:p>
          <w:p w14:paraId="728BAF30" w14:textId="48E51860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t>(4) A regisztráció elfogadásáról a kari speciális bizottság vagy átruházott hatáskörben a kari koordinátor dönt. A döntéshez kikérheti a Speciális Hallgatói Ügyeket Támogató Iroda véleményét. A döntésről a kari koordinátor feljegyzésben értesíti a TH-t. A feljegyzés tartalmazza az Elektronikus Tanulmányi Rendszerben való nyilvántartáshoz szükséges valamennyi adatot. A feljegyzés a hallgató személyi anyagába kerül. A regisztráció elfogadásáról való döntéssel egyidejűleg a kari koordinátor kiállítja a speciális szükségletű hallgató számára azt az igazolást, amely alapján a hallgató kezdeményezheti a fogyatékosságával összefüggő támogatások igénybevételét.</w:t>
            </w:r>
          </w:p>
        </w:tc>
        <w:tc>
          <w:tcPr>
            <w:tcW w:w="1271" w:type="dxa"/>
          </w:tcPr>
          <w:p w14:paraId="73CCAB76" w14:textId="2B4678A6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C124D">
              <w:rPr>
                <w:rFonts w:ascii="Open Sans" w:hAnsi="Open Sans" w:cs="Open Sans"/>
                <w:sz w:val="20"/>
                <w:szCs w:val="20"/>
              </w:rPr>
              <w:lastRenderedPageBreak/>
              <w:t>SHÜTI</w:t>
            </w:r>
          </w:p>
        </w:tc>
        <w:tc>
          <w:tcPr>
            <w:tcW w:w="2745" w:type="dxa"/>
          </w:tcPr>
          <w:p w14:paraId="21E876D0" w14:textId="12097590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Módosítás indoklása: jogszabályváltozás</w:t>
            </w:r>
          </w:p>
          <w:p w14:paraId="38F86B37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 xml:space="preserve">GYOPSZ honlapján </w:t>
            </w:r>
            <w:hyperlink r:id="rId10" w:history="1">
              <w:r w:rsidRPr="00A732BA">
                <w:rPr>
                  <w:rStyle w:val="Hiperhivatkozs"/>
                  <w:rFonts w:ascii="Open Sans" w:hAnsi="Open Sans" w:cs="Open Sans"/>
                  <w:sz w:val="20"/>
                  <w:szCs w:val="20"/>
                </w:rPr>
                <w:t>https://gyopsz.elte.hu/foreignstudents?m=8338</w:t>
              </w:r>
            </w:hyperlink>
            <w:r w:rsidRPr="00A732BA">
              <w:rPr>
                <w:rFonts w:ascii="Open Sans" w:hAnsi="Open Sans" w:cs="Open Sans"/>
                <w:sz w:val="20"/>
                <w:szCs w:val="20"/>
              </w:rPr>
              <w:t xml:space="preserve"> lévő információ alapján: „A (korábbi) Emberi Erőforrások Minisztériuma és az Innovációs és Technológiai Minisztérium Felsőoktatásért Innovációért és Szakképzésért Felelős Államtitkárságának közös álláspontja alapján külföldi hallgatók esetében az alábbiak szerint járunk el. Külföldi hallgatóknak a saját országukban megállapítottak szerint fogyatékosságuk igazolását szükséges benyújtaniuk az ELTE Gyakorló Országos Pedagógiai Szakszolgálathoz. E dokumentum hiteles magyar nyelvű fordítása (vagy ha az adott egyetem ezt ki tudja állítani, az egyetem általi fordítás), tehát a külföldön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lastRenderedPageBreak/>
              <w:t>kiállított és fogyatékosságot igazoló dokumentum alapján, külön vizsgálat (és felülbírálat) nélkül az ELTE GYOPSZ igazolja a hallgató, kérelmező fogyatékosságának fennállását a pedagógiai szakszolgálati intézmények működéséről szóló 15/2013 (II. 26.) EMMI rendelet 39. § (7) bekezdése alapján. Orvosi diagnózis önmagában fogyatékosságot nem igazol! Egy rövid angol / magyar nyelvű kísérőlevéllel elegendő a beküldés.”).</w:t>
            </w:r>
          </w:p>
          <w:p w14:paraId="094AD379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DDAC4C8" w14:textId="6190E0F1" w:rsidR="00710449" w:rsidRPr="00A3579C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10449" w:rsidRPr="00CC124D" w14:paraId="1BAEA7D9" w14:textId="77777777" w:rsidTr="002431D3">
        <w:trPr>
          <w:jc w:val="center"/>
        </w:trPr>
        <w:tc>
          <w:tcPr>
            <w:tcW w:w="5103" w:type="dxa"/>
          </w:tcPr>
          <w:p w14:paraId="62EA816B" w14:textId="6751F11E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lastRenderedPageBreak/>
              <w:t>210.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(1)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A speciális szükségletű hallgató kérésére, a kari koordinátor döntése alapján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személyi segítőt lehet kijelölni. A beszédfogyatékossággal és végtagmanipulációban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akadályozott mozgáskorlátozott hallgatók számára ezen felül igény esetén orális tolmács 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biztosítható.</w:t>
            </w:r>
          </w:p>
          <w:p w14:paraId="0C2DDB22" w14:textId="781E51CD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(2) A nyomtatott, papíralapú információszerzésben, a tananyag elolvasásában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akadályozott hallgató kérése alapján a kari koordinátor kezdeményezésére az egyetem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gondoskodik a megfelelő formátumú digitális tananyag biztosításáról.</w:t>
            </w:r>
          </w:p>
          <w:p w14:paraId="1786E424" w14:textId="65F348A6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lastRenderedPageBreak/>
              <w:t>(3) A speciális szükségletű hallgató a tréning jellegű foglalkozások kivételével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kurzusokon hangfelvételt készíthet, azt azonban csak saját tanulmányai során és azokkal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összefüggésben használhatja fel. Az oktató és a kurzus résztvevői részére a hangfelvétel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készítését előre be kell jelenteni.</w:t>
            </w:r>
          </w:p>
          <w:p w14:paraId="4BB592EE" w14:textId="75E40531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(4) A speciális szükségletű hallgatónak a vizsga előtt legalább négy munkanappal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jelzett kérése esetén a vizsgáztató köteles</w:t>
            </w:r>
          </w:p>
          <w:p w14:paraId="1BFA6E07" w14:textId="167C7CAB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a) lehetővé tenni szóbeli vizsga helyett írásbeli vizsga, illetve az írásbeli vizsga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helyett szóbeli vizsga letételét,</w:t>
            </w:r>
          </w:p>
          <w:p w14:paraId="6645F0C8" w14:textId="3DDBC909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b) engedélyezni az írásbeli számonkérés esetén speciális technikai eszközök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használatát</w:t>
            </w:r>
          </w:p>
          <w:p w14:paraId="0B478218" w14:textId="3906C868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c) a felkészülési, illetőleg a teljesítési időt – a nem speciális szükségletű hallgatók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esetében megállapított időtartamhoz képest – legalább 30 %-kal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meghosszabbítani.</w:t>
            </w:r>
          </w:p>
          <w:p w14:paraId="7F755D30" w14:textId="2B3BF3F7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(5) A (4) bekezdésben meghatározott rendelkezés nem érinti a hallgató 71. § (5)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bekezdésben meghatározott jogát.</w:t>
            </w:r>
          </w:p>
          <w:p w14:paraId="006070C3" w14:textId="5D922054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(6) A speciális szükségletű hallgatónak a vizsga előtt legalább 4 munkanappal jelzett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kérése alapján a kari koordinátor gondoskodik a fogyatékossághoz igazodóan a rendelkezésre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álló segédeszköz, speciális eszköz, illetőleg jelnyelvi tolmács biztosításáról.</w:t>
            </w:r>
          </w:p>
          <w:p w14:paraId="38125652" w14:textId="77FCDE17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(7) A speciális szükségletű hallgatók számára bejelentés vagy pályázat útján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nyújtható támogatások bejelentési, illetve pályázati határidejét úgy kell megállapítani, hogy az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legalább öt nappal megelőzze a jogszabályban rögzített adatszolgáltatási kötelezettségek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határidejét.</w:t>
            </w:r>
          </w:p>
          <w:p w14:paraId="41A822D3" w14:textId="3264E369" w:rsidR="00710449" w:rsidRPr="00A732BA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lastRenderedPageBreak/>
              <w:t>(8) A mozgáskorlátozott, a látássérült, illetőleg a hallássérült hallgató kérésére,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speciális bizottság javaslata alapján a kurzus oktatója – a jogszabályban meghatározottak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szerint – adhatja meg a kurzus követelményei alól a teljes, vagy részleges felmentést, illetve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határozza meg a helyettesítő követelményeket.</w:t>
            </w:r>
          </w:p>
          <w:p w14:paraId="09C72E5D" w14:textId="29107C10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732BA">
              <w:rPr>
                <w:rFonts w:ascii="Open Sans" w:hAnsi="Open Sans" w:cs="Open Sans"/>
                <w:sz w:val="20"/>
                <w:szCs w:val="20"/>
              </w:rPr>
              <w:t>(9) A speciális szükségletű hallgatót kérésére, a kari speciális bizottság javaslata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alapján kizárólag a mentesítés alapjául szolgáló körülménnyel összefüggésben a kar vezetője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32BA">
              <w:rPr>
                <w:rFonts w:ascii="Open Sans" w:hAnsi="Open Sans" w:cs="Open Sans"/>
                <w:sz w:val="20"/>
                <w:szCs w:val="20"/>
              </w:rPr>
              <w:t>mentesítheti a nyelvvizsga vagy annak egy része, illetve szintje alól.</w:t>
            </w:r>
          </w:p>
        </w:tc>
        <w:tc>
          <w:tcPr>
            <w:tcW w:w="5103" w:type="dxa"/>
          </w:tcPr>
          <w:p w14:paraId="139799E0" w14:textId="5946765D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210. </w:t>
            </w:r>
            <w:r w:rsidRPr="005E427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§ 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(1)A speciális szükségletű hallgató kérésére, a </w:t>
            </w:r>
            <w:r w:rsidRPr="005E4275">
              <w:rPr>
                <w:rFonts w:ascii="Open Sans" w:hAnsi="Open Sans" w:cs="Open Sans"/>
                <w:strike/>
                <w:sz w:val="20"/>
                <w:szCs w:val="20"/>
              </w:rPr>
              <w:t>kari koordinátor döntése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72E9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 kari koordinátor tájékoztatása mellett a </w:t>
            </w:r>
            <w:r w:rsidRPr="005E427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SHÜTI 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>személyi segítőt</w:t>
            </w:r>
            <w:ins w:id="13" w:author="Dr. Horváth Erzsébet" w:date="2023-05-01T17:57:00Z">
              <w:r w:rsidR="00E73698">
                <w:rPr>
                  <w:rFonts w:ascii="Open Sans" w:hAnsi="Open Sans" w:cs="Open Sans"/>
                  <w:sz w:val="20"/>
                  <w:szCs w:val="20"/>
                </w:rPr>
                <w:t xml:space="preserve"> </w:t>
              </w:r>
            </w:ins>
            <w:r w:rsidRPr="00C72E91">
              <w:rPr>
                <w:rFonts w:ascii="Open Sans" w:hAnsi="Open Sans" w:cs="Open Sans"/>
                <w:b/>
                <w:bCs/>
                <w:sz w:val="20"/>
                <w:szCs w:val="20"/>
              </w:rPr>
              <w:t>jelölhet ki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5E4275">
              <w:rPr>
                <w:rFonts w:ascii="Open Sans" w:hAnsi="Open Sans" w:cs="Open Sans"/>
                <w:b/>
                <w:bCs/>
                <w:sz w:val="20"/>
                <w:szCs w:val="20"/>
              </w:rPr>
              <w:t>A személyi segítőkkel kötendő szerződés és a személyi segítő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Pr="005E427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felkészítése és szupervíziója a SHÜTI szakembereinek feladata.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commentRangeStart w:id="14"/>
            <w:r w:rsidRPr="005E4275">
              <w:rPr>
                <w:rFonts w:ascii="Open Sans" w:hAnsi="Open Sans" w:cs="Open Sans"/>
                <w:strike/>
                <w:sz w:val="20"/>
                <w:szCs w:val="20"/>
              </w:rPr>
              <w:t>A beszédfogyatékossággal és végtagmanipulációban akadályozott mozgáskorlátozott hallgatók számára ezen felül igény esetén orális tolmács is biztosítható.</w:t>
            </w:r>
            <w:commentRangeEnd w:id="14"/>
            <w:r>
              <w:rPr>
                <w:rStyle w:val="Jegyzethivatkozs"/>
              </w:rPr>
              <w:commentReference w:id="14"/>
            </w:r>
          </w:p>
          <w:p w14:paraId="57039F2F" w14:textId="6D5E1E26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(2) A nyomtatott, papíralapú információszerzésben, a tananyag elolvasásában akadályozott hallgató kérése alapján a kari koordinátor kezdeményezésére az 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egyetem gondoskodik a megfelelő formátumú digitális tananyag biztosításáról. </w:t>
            </w:r>
            <w:r w:rsidRPr="005E4275">
              <w:rPr>
                <w:rFonts w:ascii="Open Sans" w:hAnsi="Open Sans" w:cs="Open Sans"/>
                <w:b/>
                <w:bCs/>
                <w:sz w:val="20"/>
                <w:szCs w:val="20"/>
              </w:rPr>
              <w:t>Az adaptált tananyagok előállításához a SHÜTI szakemberei adnak szakmai tanácsot és igény szerint elvégzik az adaptációt.</w:t>
            </w:r>
          </w:p>
          <w:p w14:paraId="3B0141B3" w14:textId="109BABAA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>(3) A speciális szükségletű hallgató a tréning jellegű foglalkozások kivételével a kurzusokon hangfelvételt készíthet, azt azonban csak saját tanulmányai során és azokkal összefüggésben használhatja fel. Az oktató és a kurzus résztvevői részére a hangfelvétel készítését előre be kell jelenteni.</w:t>
            </w:r>
          </w:p>
          <w:p w14:paraId="35B0C4EB" w14:textId="5515BC88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(4) A speciális szükségletű hallgatónak a </w:t>
            </w:r>
            <w:r w:rsidRPr="005E4275">
              <w:rPr>
                <w:rFonts w:ascii="Open Sans" w:hAnsi="Open Sans" w:cs="Open Sans"/>
                <w:strike/>
                <w:sz w:val="20"/>
                <w:szCs w:val="20"/>
              </w:rPr>
              <w:t>vizsga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E427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számonkérés 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>előtt legalább négy munkanappal</w:t>
            </w:r>
            <w:r>
              <w:rPr>
                <w:rFonts w:ascii="Open Sans" w:hAnsi="Open Sans" w:cs="Open Sans"/>
                <w:sz w:val="20"/>
                <w:szCs w:val="20"/>
              </w:rPr>
              <w:t>, záróvizsga esetén a záróvizsgára történő jelentkezéskor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 jelzett kérése esetén a vizsgáztató köteles</w:t>
            </w:r>
          </w:p>
          <w:p w14:paraId="74060B20" w14:textId="01052C03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>a) lehetővé tenni szóbeli vizsga helyett írásbeli vizsga, illetve az írásbeli vizsga helyett szóbeli vizsga letételét,</w:t>
            </w:r>
          </w:p>
          <w:p w14:paraId="59D3AB0D" w14:textId="5366D9E0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>b) engedélyezni az írásbeli számonkérés esetén speciális technikai eszközök használatát</w:t>
            </w:r>
          </w:p>
          <w:p w14:paraId="3CEFAF18" w14:textId="05F4E966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c) a </w:t>
            </w:r>
            <w:commentRangeStart w:id="15"/>
            <w:r w:rsidRPr="005E4275">
              <w:rPr>
                <w:rFonts w:ascii="Open Sans" w:hAnsi="Open Sans" w:cs="Open Sans"/>
                <w:sz w:val="20"/>
                <w:szCs w:val="20"/>
              </w:rPr>
              <w:t>felkészülési</w:t>
            </w:r>
            <w:commentRangeEnd w:id="15"/>
            <w:r>
              <w:rPr>
                <w:rStyle w:val="Jegyzethivatkozs"/>
              </w:rPr>
              <w:commentReference w:id="15"/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>, illetőleg a teljesítési időt – a nem speciális szükségletű hallgatók esetében megállapított időtartamhoz képest – legalább 30 %-kal meghosszabbítani.</w:t>
            </w:r>
          </w:p>
          <w:p w14:paraId="58ED073F" w14:textId="3A070B00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>(5) A (4) bekezdésben meghatározott rendelkezés nem érinti a hallgató 71. § (5) bekezdésben meghatározott jogát.</w:t>
            </w:r>
          </w:p>
          <w:p w14:paraId="6A6B24A0" w14:textId="3DEE8393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(6) A speciális szükségletű hallgatónak a vizsga előtt legalább 4 munkanappal jelzett kérése alapján </w:t>
            </w:r>
            <w:commentRangeStart w:id="16"/>
            <w:r w:rsidRPr="005E4275">
              <w:rPr>
                <w:rFonts w:ascii="Open Sans" w:hAnsi="Open Sans" w:cs="Open Sans"/>
                <w:sz w:val="20"/>
                <w:szCs w:val="20"/>
              </w:rPr>
              <w:t>a kari koordinátor gondoskodik</w:t>
            </w:r>
            <w:commentRangeEnd w:id="16"/>
            <w:r>
              <w:rPr>
                <w:rStyle w:val="Jegyzethivatkozs"/>
              </w:rPr>
              <w:commentReference w:id="16"/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 xml:space="preserve"> a fogyatékossághoz igazodóan a rendelkezésre álló segédeszköz, speciális eszköz, illetőleg jelnyelvi</w:t>
            </w:r>
            <w:r w:rsidRPr="005E4275">
              <w:rPr>
                <w:rFonts w:ascii="Open Sans" w:hAnsi="Open Sans" w:cs="Open Sans"/>
                <w:b/>
                <w:bCs/>
                <w:sz w:val="20"/>
                <w:szCs w:val="20"/>
              </w:rPr>
              <w:t>, orális</w:t>
            </w:r>
            <w:r w:rsidRPr="00A87A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vagy jegyzetelő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E4275">
              <w:rPr>
                <w:rFonts w:ascii="Open Sans" w:hAnsi="Open Sans" w:cs="Open Sans"/>
                <w:sz w:val="20"/>
                <w:szCs w:val="20"/>
              </w:rPr>
              <w:t>tolmács biztosításáról.</w:t>
            </w:r>
          </w:p>
          <w:p w14:paraId="38CCE933" w14:textId="36691290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(7) </w:t>
            </w:r>
            <w:r w:rsidRPr="005E4275">
              <w:rPr>
                <w:rFonts w:ascii="Open Sans" w:hAnsi="Open Sans" w:cs="Open Sans"/>
                <w:strike/>
                <w:sz w:val="20"/>
                <w:szCs w:val="20"/>
              </w:rPr>
              <w:t>A speciális szükségletű hallgatók számára bejelentés vagy pályázat útján nyújtható támogatások bejelentési, illetve pályázati határidejét úgy kell megállapítani, hogy az legalább öt nappal megelőzze a jogszabályban rögzített adatszolgáltatási kötelezettségek határidejét.</w:t>
            </w:r>
          </w:p>
          <w:p w14:paraId="5E244424" w14:textId="6F3AF10E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>(8) A mozgáskorlátozott, a látássérült, illetőleg a hallássérült hallgató kérésére, a speciális bizottság javaslata alapján a kurzus oktatója – a jogszabályban meghatározottak szerint – adhatja meg a kurzus követelményei alól a teljes, vagy részleges felmentést, illetve határozza meg a helyettesítő követelményeket.</w:t>
            </w:r>
          </w:p>
          <w:p w14:paraId="394A5584" w14:textId="692264CB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5E4275">
              <w:rPr>
                <w:rFonts w:ascii="Open Sans" w:hAnsi="Open Sans" w:cs="Open Sans"/>
                <w:sz w:val="20"/>
                <w:szCs w:val="20"/>
              </w:rPr>
              <w:t>(9</w:t>
            </w:r>
            <w:r w:rsidRPr="00C559CD">
              <w:rPr>
                <w:rFonts w:ascii="Open Sans" w:hAnsi="Open Sans" w:cs="Open Sans"/>
                <w:sz w:val="20"/>
                <w:szCs w:val="20"/>
              </w:rPr>
              <w:t>) A speciális szükségletű hallgatót kérésére, a kari speciális bizottság javaslata alapján kizárólag a mentesítés alapjául szolgáló körülménnyel összefüggésben a kar vezetője mentesítheti</w:t>
            </w:r>
            <w:r w:rsidRPr="005E4275">
              <w:rPr>
                <w:rFonts w:ascii="Open Sans" w:hAnsi="Open Sans" w:cs="Open Sans"/>
                <w:strike/>
                <w:sz w:val="20"/>
                <w:szCs w:val="20"/>
              </w:rPr>
              <w:t xml:space="preserve"> a nyelvvizsga vagy annak egy része, illetve szintje </w:t>
            </w:r>
            <w:r w:rsidRPr="00C559CD">
              <w:rPr>
                <w:rFonts w:ascii="Open Sans" w:hAnsi="Open Sans" w:cs="Open Sans"/>
                <w:b/>
                <w:sz w:val="20"/>
                <w:szCs w:val="20"/>
              </w:rPr>
              <w:t xml:space="preserve">az idegen szaknyelvi ismeretek </w:t>
            </w:r>
            <w:r w:rsidRPr="00C559C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tudásmérése vagy annak egy része, illetve szintje</w:t>
            </w:r>
            <w:r w:rsidRPr="00F61D04">
              <w:rPr>
                <w:b/>
                <w:u w:val="single"/>
              </w:rPr>
              <w:t xml:space="preserve"> </w:t>
            </w:r>
            <w:r w:rsidRPr="000E4D02">
              <w:rPr>
                <w:rFonts w:ascii="Open Sans" w:hAnsi="Open Sans" w:cs="Open Sans"/>
                <w:sz w:val="20"/>
                <w:szCs w:val="20"/>
              </w:rPr>
              <w:t>alól.</w:t>
            </w:r>
          </w:p>
        </w:tc>
        <w:tc>
          <w:tcPr>
            <w:tcW w:w="1271" w:type="dxa"/>
          </w:tcPr>
          <w:p w14:paraId="73BF777A" w14:textId="487158EB" w:rsidR="00710449" w:rsidRPr="00CC124D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SHÜTI</w:t>
            </w:r>
          </w:p>
        </w:tc>
        <w:tc>
          <w:tcPr>
            <w:tcW w:w="2745" w:type="dxa"/>
          </w:tcPr>
          <w:p w14:paraId="015E0D4C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A</w:t>
            </w:r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 xml:space="preserve"> személyi segítők alkalmazásáról a gyakorlatban mindig a SHÜTI szakembereinek a véleményét kérik ki a koordinátorok és a segítést is a SHÜTI fizeti és szervezi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</w:p>
          <w:p w14:paraId="38C04F4A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46BC3B57" w14:textId="471E3D6C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A</w:t>
            </w:r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 xml:space="preserve"> Vhr. 62. § (1) pontjába már bekerült az orális tolmácsolás lehetősége is.)</w:t>
            </w:r>
          </w:p>
          <w:p w14:paraId="6E273CC9" w14:textId="77777777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3A736F35" w14:textId="7253E214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lastRenderedPageBreak/>
              <w:t>Ez</w:t>
            </w:r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 xml:space="preserve"> a gyakorlat: a hallgató a SHÜTI-</w:t>
            </w:r>
            <w:proofErr w:type="spellStart"/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>hez</w:t>
            </w:r>
            <w:proofErr w:type="spellEnd"/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 xml:space="preserve"> fordul, ha a nyomtatott tananyagok nem akadálymentesek számára.)</w:t>
            </w:r>
          </w:p>
          <w:p w14:paraId="17150B3C" w14:textId="77777777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480A7F7F" w14:textId="02477D42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>ok esetben az oktatók a zárthelyi dolgozatr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a</w:t>
            </w:r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 xml:space="preserve"> nem vonatkoztatják a fenti kedvezményeket, mivel a szó szoros értelmében a ZH nem vizsga, hanem a szemeszterközi számonkérés egyik fajtája.)</w:t>
            </w:r>
          </w:p>
          <w:p w14:paraId="097B6CBE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1EA072BA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J</w:t>
            </w:r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>ogszabályváltozás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:</w:t>
            </w:r>
            <w:r w:rsidRPr="005E4275">
              <w:rPr>
                <w:rFonts w:ascii="Open Sans" w:hAnsi="Open Sans" w:cs="Open Sans"/>
                <w:iCs/>
                <w:sz w:val="20"/>
                <w:szCs w:val="20"/>
              </w:rPr>
              <w:t xml:space="preserve"> a kötelező nyelvvizsga eltörlése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</w:p>
          <w:p w14:paraId="0F878717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7B540DBB" w14:textId="77777777" w:rsidR="00710449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13576AF3" w14:textId="46CF16AD" w:rsidR="00710449" w:rsidRPr="005E4275" w:rsidRDefault="00710449" w:rsidP="00710449">
            <w:pPr>
              <w:spacing w:after="0" w:line="280" w:lineRule="exact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1287831B" w14:textId="290B67DE" w:rsidR="00BA250E" w:rsidRDefault="00BA250E" w:rsidP="00CC124D">
      <w:pPr>
        <w:suppressAutoHyphens w:val="0"/>
        <w:spacing w:after="0" w:line="280" w:lineRule="exact"/>
        <w:jc w:val="both"/>
        <w:rPr>
          <w:rFonts w:ascii="Open Sans" w:hAnsi="Open Sans" w:cs="Open Sans"/>
          <w:sz w:val="20"/>
          <w:szCs w:val="20"/>
        </w:rPr>
      </w:pPr>
    </w:p>
    <w:sectPr w:rsidR="00BA250E" w:rsidSect="00115270"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ktor Müller" w:date="2023-04-29T19:43:00Z" w:initials="VM">
    <w:p w14:paraId="1FC9681F" w14:textId="4BA719B7" w:rsidR="003B2EC5" w:rsidRDefault="003B2EC5">
      <w:pPr>
        <w:pStyle w:val="Jegyzetszveg"/>
      </w:pPr>
      <w:r>
        <w:rPr>
          <w:rStyle w:val="Jegyzethivatkozs"/>
        </w:rPr>
        <w:annotationRef/>
      </w:r>
      <w:r>
        <w:t>A</w:t>
      </w:r>
      <w:r w:rsidR="002F7D7D">
        <w:t>z összesített</w:t>
      </w:r>
      <w:r>
        <w:t xml:space="preserve"> módosítási javaslatot az Oktatási Igazgatóság készítette kari tanácsi véleményezésre. A TTK kari tanácsi véleményezés előtt ezúton kérem az intézeti tanácsok előzetes véleményét.</w:t>
      </w:r>
    </w:p>
    <w:p w14:paraId="7CE78D7A" w14:textId="75717CA5" w:rsidR="003B2EC5" w:rsidRDefault="003B2EC5">
      <w:pPr>
        <w:pStyle w:val="Jegyzetszveg"/>
      </w:pPr>
      <w:r>
        <w:t>Néhány problémás pontot előzetesen jeleztem komment mezőkben – ezekhez a kommentekhez is lehet véleményt, további megjegyzéseket fűzni.</w:t>
      </w:r>
    </w:p>
    <w:p w14:paraId="5A228B85" w14:textId="67598689" w:rsidR="003B2EC5" w:rsidRDefault="003B2EC5">
      <w:pPr>
        <w:pStyle w:val="Jegyzetszveg"/>
      </w:pPr>
    </w:p>
  </w:comment>
  <w:comment w:id="3" w:author="Viktor Müller" w:date="2023-04-29T19:08:00Z" w:initials="VM">
    <w:p w14:paraId="7357F819" w14:textId="692B7DAE" w:rsidR="00E0651B" w:rsidRDefault="00E0651B">
      <w:pPr>
        <w:pStyle w:val="Jegyzetszveg"/>
      </w:pPr>
      <w:r>
        <w:rPr>
          <w:rStyle w:val="Jegyzethivatkozs"/>
        </w:rPr>
        <w:annotationRef/>
      </w:r>
      <w:r>
        <w:t>A szabálynak a döntésre vonatkozóan is ki kellene jelölnie határidőt.</w:t>
      </w:r>
    </w:p>
  </w:comment>
  <w:comment w:id="4" w:author="Viktor Müller" w:date="2023-04-29T18:59:00Z" w:initials="VM">
    <w:p w14:paraId="0CCF9ABD" w14:textId="7D90BC37" w:rsidR="00E0651B" w:rsidRDefault="00E0651B" w:rsidP="00E0651B">
      <w:pPr>
        <w:pStyle w:val="Jegyzetszveg"/>
      </w:pPr>
      <w:r>
        <w:rPr>
          <w:rStyle w:val="Jegyzethivatkozs"/>
        </w:rPr>
        <w:annotationRef/>
      </w:r>
      <w:r>
        <w:t xml:space="preserve">Előfordulhat, hogy a hallgató időközben megszerezte az abszolutóriumot, vagy akár a diplomát. A szabálynak rendelkeznie kellene arról az esetről, ha az érdemjegy törlésével visszamenőlegesen sérül az abszolutórium kiállításának feltétele. Ha </w:t>
      </w:r>
      <w:r w:rsidR="00622897">
        <w:t>ebben az</w:t>
      </w:r>
      <w:r>
        <w:t xml:space="preserve"> esetben akár a diplom</w:t>
      </w:r>
      <w:r w:rsidR="00622897">
        <w:t>át</w:t>
      </w:r>
      <w:r>
        <w:t xml:space="preserve"> is vissza</w:t>
      </w:r>
      <w:r w:rsidR="00622897">
        <w:t xml:space="preserve"> kell </w:t>
      </w:r>
      <w:r>
        <w:t>von</w:t>
      </w:r>
      <w:r w:rsidR="00622897">
        <w:t>ni</w:t>
      </w:r>
      <w:r>
        <w:t xml:space="preserve">, akkor </w:t>
      </w:r>
      <w:r w:rsidR="00622897">
        <w:t>a lehetséges következmény súlyára tekintettel vagy a hallgatói fegyelmi bizottság szabályozásához hasonló részletes szabályozást kellene alkotni, vagy a hallgatói fegyelmi bizottság hatáskörébe utalni ezt az ügytípust. Alternatíva lehet egy arra vonatkozó kiegészítés, hogy ezzel az eljárással (eseti bizottság hatáskörében) az abszolutórium megszerzése után már nem törölhető érdemjegy.</w:t>
      </w:r>
    </w:p>
    <w:p w14:paraId="209BD1CB" w14:textId="7DB11069" w:rsidR="00622897" w:rsidRDefault="00622897" w:rsidP="00E0651B">
      <w:pPr>
        <w:pStyle w:val="Jegyzetszveg"/>
      </w:pPr>
    </w:p>
  </w:comment>
  <w:comment w:id="5" w:author="Dr. Horváth Erzsébet" w:date="2023-05-01T17:23:00Z" w:initials="DHE">
    <w:p w14:paraId="7DEA0402" w14:textId="77777777" w:rsidR="000A1E3E" w:rsidRDefault="000A1E3E">
      <w:pPr>
        <w:pStyle w:val="Jegyzetszveg"/>
      </w:pPr>
      <w:r>
        <w:rPr>
          <w:rStyle w:val="Jegyzethivatkozs"/>
        </w:rPr>
        <w:annotationRef/>
      </w:r>
      <w:r>
        <w:t>Amennyiben a következő félévbe kerül át a vizsgálat, az nemcsak az abszolutórium miatt probléma, hanem az ösztöndíjszámítás miatt is.</w:t>
      </w:r>
    </w:p>
    <w:p w14:paraId="15A8AC7A" w14:textId="77777777" w:rsidR="000A1E3E" w:rsidRDefault="000A1E3E">
      <w:pPr>
        <w:pStyle w:val="Jegyzetszveg"/>
      </w:pPr>
    </w:p>
    <w:p w14:paraId="02ED7F98" w14:textId="77777777" w:rsidR="000A1E3E" w:rsidRDefault="000A1E3E">
      <w:pPr>
        <w:pStyle w:val="Jegyzetszveg"/>
      </w:pPr>
    </w:p>
    <w:p w14:paraId="6C449154" w14:textId="77777777" w:rsidR="000A1E3E" w:rsidRDefault="000A1E3E">
      <w:pPr>
        <w:pStyle w:val="Jegyzetszveg"/>
      </w:pPr>
      <w:r>
        <w:t>Javaslat:</w:t>
      </w:r>
    </w:p>
    <w:p w14:paraId="1D883CAE" w14:textId="77777777" w:rsidR="000A1E3E" w:rsidRDefault="000A1E3E">
      <w:pPr>
        <w:pStyle w:val="Jegyzetszveg"/>
      </w:pPr>
      <w:r>
        <w:t>A kivizsgálás végéig ne lehessen rögzíteni a jegyet.</w:t>
      </w:r>
    </w:p>
    <w:p w14:paraId="0E8C9EAE" w14:textId="77777777" w:rsidR="000A1E3E" w:rsidRDefault="000A1E3E">
      <w:pPr>
        <w:pStyle w:val="Jegyzetszveg"/>
      </w:pPr>
      <w:r>
        <w:t xml:space="preserve">Vagy </w:t>
      </w:r>
    </w:p>
    <w:p w14:paraId="43B026EB" w14:textId="77777777" w:rsidR="000A1E3E" w:rsidRDefault="000A1E3E">
      <w:pPr>
        <w:pStyle w:val="Jegyzetszveg"/>
      </w:pPr>
      <w:r>
        <w:t>A vizsgálatot a vizsgaidőszak vége előtt legalább 2 munkanappal le kell zárni.</w:t>
      </w:r>
    </w:p>
    <w:p w14:paraId="16A7164F" w14:textId="77777777" w:rsidR="000A1E3E" w:rsidRDefault="000A1E3E" w:rsidP="00263187">
      <w:pPr>
        <w:pStyle w:val="Jegyzetszveg"/>
      </w:pPr>
    </w:p>
  </w:comment>
  <w:comment w:id="6" w:author="Viktor Müller" w:date="2023-04-29T19:22:00Z" w:initials="VM">
    <w:p w14:paraId="36B01D01" w14:textId="2847B97B" w:rsidR="008E7B24" w:rsidRDefault="008E7B24" w:rsidP="008E7B24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8E7B24">
        <w:t>177/A. §</w:t>
      </w:r>
      <w:r>
        <w:t xml:space="preserve"> alapján a fegyelmi vétség elévül, ha a „fegyelmi eljárás elrendelésére jogosult személy általi tudomásszerzés óta egy hónap eltelt”. A fenti eljárásrend alapján erre gyakran sor kerülhetne, ha az eseti bizottság csak a vizsgálat lezárása után javasolná a dékán</w:t>
      </w:r>
      <w:r w:rsidR="000D7E33">
        <w:t>nak</w:t>
      </w:r>
      <w:r>
        <w:t xml:space="preserve"> a fegyelmi eljárás elindítását. Így azokban az esetekben, amelyekben ezt indokló súlyú vétség felmerül, a fegyelmi eljárást célszerű az eseti bizottság felállításával párhuzamosan elindítani.</w:t>
      </w:r>
    </w:p>
    <w:p w14:paraId="1DB1840F" w14:textId="2F5841B8" w:rsidR="008E7B24" w:rsidRDefault="008E7B24" w:rsidP="008E7B24">
      <w:pPr>
        <w:pStyle w:val="Jegyzetszveg"/>
      </w:pPr>
      <w:r>
        <w:t>Alternatív megoldás: a fegyelmi eljárás eredményeként kiszabható fegyelmi büntetések körébe (is) kerüljön be a szabálytalanul szerzett érdemjegy törlésének lehetősége, így nem kell párhuzamosan két eljárást lefolytatni.</w:t>
      </w:r>
    </w:p>
  </w:comment>
  <w:comment w:id="7" w:author="Viktor Müller" w:date="2023-04-29T19:19:00Z" w:initials="VM">
    <w:p w14:paraId="34917727" w14:textId="59E412C9" w:rsidR="00622897" w:rsidRDefault="00622897">
      <w:pPr>
        <w:pStyle w:val="Jegyzetszveg"/>
      </w:pPr>
      <w:r>
        <w:rPr>
          <w:rStyle w:val="Jegyzethivatkozs"/>
        </w:rPr>
        <w:annotationRef/>
      </w:r>
      <w:r>
        <w:t xml:space="preserve">Ez a mondatrész minden fegyelmi eljárásra érvényes, nem szükséges itt meghatározni. </w:t>
      </w:r>
    </w:p>
  </w:comment>
  <w:comment w:id="8" w:author="Viktor Müller" w:date="2023-04-29T11:36:00Z" w:initials="VM">
    <w:p w14:paraId="08026367" w14:textId="4CF459D2" w:rsidR="00710449" w:rsidRDefault="00710449">
      <w:pPr>
        <w:pStyle w:val="Jegyzetszveg"/>
      </w:pPr>
      <w:r>
        <w:rPr>
          <w:rStyle w:val="Jegyzethivatkozs"/>
        </w:rPr>
        <w:annotationRef/>
      </w:r>
      <w:r>
        <w:t>A TTK képzései</w:t>
      </w:r>
      <w:r w:rsidR="001A000B">
        <w:t>t illetően</w:t>
      </w:r>
      <w:r>
        <w:t xml:space="preserve"> nem releváns a javasolt szabály. Ugyanakkor felesleges bonyolítása a HKR-nek, hiszen az indoklásban megjelölt helyzet méltányossági kérelem keretében is kezelhető.</w:t>
      </w:r>
    </w:p>
  </w:comment>
  <w:comment w:id="11" w:author="Viktor Müller" w:date="2023-04-29T11:38:00Z" w:initials="VM">
    <w:p w14:paraId="6BCA5523" w14:textId="067E4644" w:rsidR="00710449" w:rsidRDefault="00710449">
      <w:pPr>
        <w:pStyle w:val="Jegyzetszveg"/>
      </w:pPr>
      <w:r>
        <w:rPr>
          <w:rStyle w:val="Jegyzethivatkozs"/>
        </w:rPr>
        <w:annotationRef/>
      </w:r>
      <w:r>
        <w:t>A BTK jelezte, hogy volt olyan hallgatói ügyük, melyben a hallgató sérelmezte, hogy a vizsgán nem csak a húzott tételből kérdezte a vizsgáztató, mivel ezt a „megfelelő felkészülés” hiányaként értelmezte. Vélhetően ennek kezelésére javasolja törölni a felkészülési idő általános kötelezettségét az Oktatási Igazgatóság.</w:t>
      </w:r>
    </w:p>
    <w:p w14:paraId="2C2311AF" w14:textId="77777777" w:rsidR="00710449" w:rsidRDefault="00710449">
      <w:pPr>
        <w:pStyle w:val="Jegyzetszveg"/>
      </w:pPr>
      <w:r>
        <w:t>A HKR TTK kari különös részében szerepel:</w:t>
      </w:r>
    </w:p>
    <w:p w14:paraId="586A26C9" w14:textId="24A09448" w:rsidR="00710449" w:rsidRDefault="00710449" w:rsidP="00DE5693">
      <w:pPr>
        <w:pStyle w:val="Jegyzetszveg"/>
      </w:pPr>
      <w:r>
        <w:t>„546. § (4) A vizsgázó számára a felelet előtt legalább 20 perces felkészülési időt kell biztosítani. Ettől eltérni csak a vizsgázó és vizsgáztató megegyezése alapján lehet.”</w:t>
      </w:r>
    </w:p>
    <w:p w14:paraId="39FE2866" w14:textId="7C302682" w:rsidR="00710449" w:rsidRDefault="00710449" w:rsidP="00DE5693">
      <w:pPr>
        <w:pStyle w:val="Jegyzetszveg"/>
      </w:pPr>
      <w:r>
        <w:t xml:space="preserve">Ezt a szabályt megtartani javaslom, így az általános szabály törlése nem érinti a Kar oktatását. Az eddigi gyakorlat fényében nem látom szükségesnek külön szabály létrehozását arra vonatkozóan, hogy a vizsgán a húzott tételtől eltérő kérdést is fel lehessen tenni. </w:t>
      </w:r>
    </w:p>
    <w:p w14:paraId="7B5EE068" w14:textId="6AB62420" w:rsidR="00710449" w:rsidRDefault="00710449" w:rsidP="00DE5693">
      <w:pPr>
        <w:pStyle w:val="Jegyzetszveg"/>
      </w:pPr>
      <w:r>
        <w:t>Ugyanakkor a későbbiekben kezdeményezni fogom a kari különös szabály kiegészítését oly módon, hogy a kötelező felkészülési idő online szóbeli vizsgára ne vonatkozzon (ilyen kivétel szerepelt az eredeti általános HKR 72/B. § (2)-ben, de a kari különöst elmulasztottuk értelemszerűen kiegészíteni.</w:t>
      </w:r>
    </w:p>
    <w:p w14:paraId="36B4DF26" w14:textId="2424A037" w:rsidR="00710449" w:rsidRDefault="00710449">
      <w:pPr>
        <w:pStyle w:val="Jegyzetszveg"/>
      </w:pPr>
    </w:p>
  </w:comment>
  <w:comment w:id="12" w:author="dr. Cseszregi Tamás" w:date="2023-04-21T14:31:00Z" w:initials="dCT">
    <w:p w14:paraId="11986F9E" w14:textId="77777777" w:rsidR="00710449" w:rsidRDefault="00710449" w:rsidP="00890B84">
      <w:pPr>
        <w:pStyle w:val="Jegyzetszveg"/>
      </w:pPr>
      <w:r>
        <w:rPr>
          <w:rStyle w:val="Jegyzethivatkozs"/>
        </w:rPr>
        <w:annotationRef/>
      </w:r>
      <w:r>
        <w:t>A speciális szükségletű hallgatókra vonatkozó jogszabályi változásokat értelemszerűen átvezetjük a HKR-ben, ezek azonban - jellegéből adódóan - nem képezik az előterjesztés részét.</w:t>
      </w:r>
    </w:p>
  </w:comment>
  <w:comment w:id="14" w:author="Lengyel Ágnes" w:date="2023-04-19T16:25:00Z" w:initials="LÁ">
    <w:p w14:paraId="36317CBB" w14:textId="2A5EF02D" w:rsidR="00710449" w:rsidRDefault="00710449">
      <w:pPr>
        <w:pStyle w:val="Jegyzetszveg"/>
      </w:pPr>
      <w:r>
        <w:rPr>
          <w:rStyle w:val="Jegyzethivatkozs"/>
        </w:rPr>
        <w:annotationRef/>
      </w:r>
      <w:r>
        <w:t>2023. szeptember 1-től lépjen hatályba.</w:t>
      </w:r>
    </w:p>
  </w:comment>
  <w:comment w:id="15" w:author="Viktor Müller" w:date="2023-04-29T11:54:00Z" w:initials="VM">
    <w:p w14:paraId="540E6E0B" w14:textId="42A6BAE3" w:rsidR="00710449" w:rsidRDefault="00710449">
      <w:pPr>
        <w:pStyle w:val="Jegyzetszveg"/>
      </w:pPr>
      <w:r>
        <w:rPr>
          <w:rStyle w:val="Jegyzethivatkozs"/>
        </w:rPr>
        <w:annotationRef/>
      </w:r>
      <w:r>
        <w:t xml:space="preserve">Ha a </w:t>
      </w:r>
      <w:r w:rsidRPr="00CF37ED">
        <w:t>72. § (4)</w:t>
      </w:r>
      <w:r>
        <w:t>-ből törlésre kerül a kötelező felkészülési idő, akkor a szabályt ki lehetne egészíteni azzal, hogy jelenléti vizsga esetén a speciális szükségletű hallgatót mindenképpen megilleti meghatározott idejű felkészülési idő. (Különben a nulla 30%-kal növelve is nulla).</w:t>
      </w:r>
    </w:p>
  </w:comment>
  <w:comment w:id="16" w:author="Viktor Müller" w:date="2023-04-29T11:56:00Z" w:initials="VM">
    <w:p w14:paraId="3DE34CFB" w14:textId="77777777" w:rsidR="00C803B3" w:rsidRDefault="00710449" w:rsidP="00C803B3">
      <w:pPr>
        <w:pStyle w:val="Jegyzetszveg"/>
      </w:pPr>
      <w:r>
        <w:rPr>
          <w:rStyle w:val="Jegyzethivatkozs"/>
        </w:rPr>
        <w:annotationRef/>
      </w:r>
      <w:r w:rsidR="00C803B3">
        <w:t>A kari koordinátor nem rendelkezik az előírt segédletek biztosításához szükséges jogkörrel.</w:t>
      </w:r>
    </w:p>
    <w:p w14:paraId="115C7819" w14:textId="5A7C3F3A" w:rsidR="00710449" w:rsidRDefault="00710449">
      <w:pPr>
        <w:pStyle w:val="Jegyzetszveg"/>
      </w:pPr>
      <w:r>
        <w:t>Javasolt módosítás: „a kari koordinátor jelzése alapján a SHÜTI gondoskodik”.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228B85" w15:done="0"/>
  <w15:commentEx w15:paraId="7357F819" w15:done="0"/>
  <w15:commentEx w15:paraId="209BD1CB" w15:done="0"/>
  <w15:commentEx w15:paraId="16A7164F" w15:paraIdParent="209BD1CB" w15:done="0"/>
  <w15:commentEx w15:paraId="1DB1840F" w15:done="0"/>
  <w15:commentEx w15:paraId="34917727" w15:done="0"/>
  <w15:commentEx w15:paraId="08026367" w15:done="0"/>
  <w15:commentEx w15:paraId="36B4DF26" w15:done="0"/>
  <w15:commentEx w15:paraId="11986F9E" w15:done="0"/>
  <w15:commentEx w15:paraId="36317CBB" w15:done="0"/>
  <w15:commentEx w15:paraId="540E6E0B" w15:done="0"/>
  <w15:commentEx w15:paraId="115C78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7F1FA" w16cex:dateUtc="2023-04-29T17:43:00Z"/>
  <w16cex:commentExtensible w16cex:durableId="27F7E996" w16cex:dateUtc="2023-04-29T17:08:00Z"/>
  <w16cex:commentExtensible w16cex:durableId="27F7E795" w16cex:dateUtc="2023-04-29T16:59:00Z"/>
  <w16cex:commentExtensible w16cex:durableId="27FA740F" w16cex:dateUtc="2023-05-01T15:23:00Z"/>
  <w16cex:commentExtensible w16cex:durableId="27F7ECE7" w16cex:dateUtc="2023-04-29T17:22:00Z"/>
  <w16cex:commentExtensible w16cex:durableId="27F7EC52" w16cex:dateUtc="2023-04-29T17:19:00Z"/>
  <w16cex:commentExtensible w16cex:durableId="27F77FD0" w16cex:dateUtc="2023-04-29T09:36:00Z"/>
  <w16cex:commentExtensible w16cex:durableId="27F78044" w16cex:dateUtc="2023-04-29T09:38:00Z"/>
  <w16cex:commentExtensible w16cex:durableId="27ED1CDB" w16cex:dateUtc="2023-04-21T12:31:00Z"/>
  <w16cex:commentExtensible w16cex:durableId="27EA945E" w16cex:dateUtc="2023-04-19T14:25:00Z"/>
  <w16cex:commentExtensible w16cex:durableId="27F783ED" w16cex:dateUtc="2023-04-29T09:54:00Z"/>
  <w16cex:commentExtensible w16cex:durableId="27F78489" w16cex:dateUtc="2023-04-29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28B85" w16cid:durableId="27F7F1FA"/>
  <w16cid:commentId w16cid:paraId="7357F819" w16cid:durableId="27F7E996"/>
  <w16cid:commentId w16cid:paraId="209BD1CB" w16cid:durableId="27F7E795"/>
  <w16cid:commentId w16cid:paraId="16A7164F" w16cid:durableId="27FA740F"/>
  <w16cid:commentId w16cid:paraId="1DB1840F" w16cid:durableId="27F7ECE7"/>
  <w16cid:commentId w16cid:paraId="34917727" w16cid:durableId="27F7EC52"/>
  <w16cid:commentId w16cid:paraId="08026367" w16cid:durableId="27F77FD0"/>
  <w16cid:commentId w16cid:paraId="36B4DF26" w16cid:durableId="27F78044"/>
  <w16cid:commentId w16cid:paraId="11986F9E" w16cid:durableId="27ED1CDB"/>
  <w16cid:commentId w16cid:paraId="36317CBB" w16cid:durableId="27EA945E"/>
  <w16cid:commentId w16cid:paraId="540E6E0B" w16cid:durableId="27F783ED"/>
  <w16cid:commentId w16cid:paraId="115C7819" w16cid:durableId="27F784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62F1" w14:textId="77777777" w:rsidR="00DC64F4" w:rsidRDefault="00DC64F4" w:rsidP="00870990">
      <w:pPr>
        <w:spacing w:after="0" w:line="240" w:lineRule="auto"/>
      </w:pPr>
      <w:r>
        <w:separator/>
      </w:r>
    </w:p>
  </w:endnote>
  <w:endnote w:type="continuationSeparator" w:id="0">
    <w:p w14:paraId="1D3AD762" w14:textId="77777777" w:rsidR="00DC64F4" w:rsidRDefault="00DC64F4" w:rsidP="0087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7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</w:rPr>
    </w:sdtEndPr>
    <w:sdtContent>
      <w:p w14:paraId="0EF96DB3" w14:textId="14B05597" w:rsidR="00137804" w:rsidRPr="00ED5745" w:rsidRDefault="00137804" w:rsidP="006A10FE">
        <w:pPr>
          <w:pStyle w:val="llb"/>
          <w:jc w:val="center"/>
          <w:rPr>
            <w:rFonts w:ascii="Times New Roman" w:hAnsi="Times New Roman" w:cs="Times New Roman"/>
            <w:color w:val="808080" w:themeColor="background1" w:themeShade="80"/>
          </w:rPr>
        </w:pPr>
        <w:r w:rsidRPr="00ED5745"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Pr="00ED5745">
          <w:rPr>
            <w:rFonts w:ascii="Times New Roman" w:hAnsi="Times New Roman" w:cs="Times New Roman"/>
            <w:color w:val="808080" w:themeColor="background1" w:themeShade="80"/>
          </w:rPr>
          <w:instrText>PAGE   \* MERGEFORMAT</w:instrText>
        </w:r>
        <w:r w:rsidRPr="00ED5745"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2F332F">
          <w:rPr>
            <w:rFonts w:ascii="Times New Roman" w:hAnsi="Times New Roman" w:cs="Times New Roman"/>
            <w:noProof/>
            <w:color w:val="808080" w:themeColor="background1" w:themeShade="80"/>
          </w:rPr>
          <w:t>13</w:t>
        </w:r>
        <w:r w:rsidRPr="00ED5745">
          <w:rPr>
            <w:rFonts w:ascii="Times New Roman" w:hAnsi="Times New Roman" w:cs="Times New Roman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57EE" w14:textId="77777777" w:rsidR="00DC64F4" w:rsidRDefault="00DC64F4" w:rsidP="00870990">
      <w:pPr>
        <w:spacing w:after="0" w:line="240" w:lineRule="auto"/>
      </w:pPr>
      <w:r>
        <w:separator/>
      </w:r>
    </w:p>
  </w:footnote>
  <w:footnote w:type="continuationSeparator" w:id="0">
    <w:p w14:paraId="7AD285B3" w14:textId="77777777" w:rsidR="00DC64F4" w:rsidRDefault="00DC64F4" w:rsidP="0087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69"/>
    <w:multiLevelType w:val="hybridMultilevel"/>
    <w:tmpl w:val="E532491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2795"/>
    <w:multiLevelType w:val="hybridMultilevel"/>
    <w:tmpl w:val="6E4CFA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95B"/>
    <w:multiLevelType w:val="hybridMultilevel"/>
    <w:tmpl w:val="ACDAC2C4"/>
    <w:lvl w:ilvl="0" w:tplc="040E000F">
      <w:start w:val="1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47A6"/>
    <w:multiLevelType w:val="hybridMultilevel"/>
    <w:tmpl w:val="2F1479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4BF3"/>
    <w:multiLevelType w:val="hybridMultilevel"/>
    <w:tmpl w:val="B94047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43E5"/>
    <w:multiLevelType w:val="hybridMultilevel"/>
    <w:tmpl w:val="A698B2F8"/>
    <w:lvl w:ilvl="0" w:tplc="CDC21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5C29"/>
    <w:multiLevelType w:val="hybridMultilevel"/>
    <w:tmpl w:val="515A52A4"/>
    <w:lvl w:ilvl="0" w:tplc="4FDAC202">
      <w:start w:val="1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473F"/>
    <w:multiLevelType w:val="hybridMultilevel"/>
    <w:tmpl w:val="1CF089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212D"/>
    <w:multiLevelType w:val="hybridMultilevel"/>
    <w:tmpl w:val="081672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3E8F"/>
    <w:multiLevelType w:val="hybridMultilevel"/>
    <w:tmpl w:val="4CA022A0"/>
    <w:lvl w:ilvl="0" w:tplc="9816F512">
      <w:start w:val="1"/>
      <w:numFmt w:val="lowerLetter"/>
      <w:lvlText w:val="%1)"/>
      <w:lvlJc w:val="left"/>
      <w:pPr>
        <w:ind w:left="720" w:hanging="360"/>
      </w:pPr>
      <w:rPr>
        <w:rFonts w:ascii="Calibri" w:eastAsia="WenQuanYi Micro Hei" w:hAnsi="Calibr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11611"/>
    <w:multiLevelType w:val="hybridMultilevel"/>
    <w:tmpl w:val="8116B0C2"/>
    <w:lvl w:ilvl="0" w:tplc="05108D4E">
      <w:start w:val="169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516A"/>
    <w:multiLevelType w:val="hybridMultilevel"/>
    <w:tmpl w:val="6F547988"/>
    <w:lvl w:ilvl="0" w:tplc="B44689B2">
      <w:start w:val="1"/>
      <w:numFmt w:val="decimal"/>
      <w:lvlText w:val="%1."/>
      <w:lvlJc w:val="left"/>
      <w:pPr>
        <w:ind w:left="720" w:hanging="360"/>
      </w:pPr>
      <w:rPr>
        <w:rFonts w:ascii="Times New Roman" w:eastAsia="WenQuanYi Micro He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7A69"/>
    <w:multiLevelType w:val="hybridMultilevel"/>
    <w:tmpl w:val="28EA0D9C"/>
    <w:lvl w:ilvl="0" w:tplc="4B36B76C">
      <w:start w:val="7"/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72130"/>
    <w:multiLevelType w:val="hybridMultilevel"/>
    <w:tmpl w:val="95B6D6B6"/>
    <w:lvl w:ilvl="0" w:tplc="935ED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7341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F5E88"/>
    <w:multiLevelType w:val="hybridMultilevel"/>
    <w:tmpl w:val="B47EC5B2"/>
    <w:lvl w:ilvl="0" w:tplc="9716C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B0CDB"/>
    <w:multiLevelType w:val="hybridMultilevel"/>
    <w:tmpl w:val="E31088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6DF0"/>
    <w:multiLevelType w:val="hybridMultilevel"/>
    <w:tmpl w:val="0DFE366A"/>
    <w:lvl w:ilvl="0" w:tplc="DF4CFE22">
      <w:start w:val="48"/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4BE9"/>
    <w:multiLevelType w:val="hybridMultilevel"/>
    <w:tmpl w:val="36A834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7AC3"/>
    <w:multiLevelType w:val="hybridMultilevel"/>
    <w:tmpl w:val="722204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5532"/>
    <w:multiLevelType w:val="hybridMultilevel"/>
    <w:tmpl w:val="4D5057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72E3E"/>
    <w:multiLevelType w:val="hybridMultilevel"/>
    <w:tmpl w:val="9C12E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117F"/>
    <w:multiLevelType w:val="hybridMultilevel"/>
    <w:tmpl w:val="E532491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2049B"/>
    <w:multiLevelType w:val="hybridMultilevel"/>
    <w:tmpl w:val="95C882D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E41335"/>
    <w:multiLevelType w:val="hybridMultilevel"/>
    <w:tmpl w:val="34FAE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66A72"/>
    <w:multiLevelType w:val="hybridMultilevel"/>
    <w:tmpl w:val="90C8D62A"/>
    <w:lvl w:ilvl="0" w:tplc="4C40C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27D4"/>
    <w:multiLevelType w:val="hybridMultilevel"/>
    <w:tmpl w:val="8174A186"/>
    <w:lvl w:ilvl="0" w:tplc="238E6CD4">
      <w:start w:val="1"/>
      <w:numFmt w:val="lowerLetter"/>
      <w:lvlText w:val="%1)"/>
      <w:lvlJc w:val="left"/>
      <w:pPr>
        <w:ind w:left="720" w:hanging="360"/>
      </w:pPr>
      <w:rPr>
        <w:rFonts w:ascii="Calibri" w:eastAsia="WenQuanYi Micro Hei" w:hAnsi="Calibr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E0FC1"/>
    <w:multiLevelType w:val="hybridMultilevel"/>
    <w:tmpl w:val="41C8E666"/>
    <w:lvl w:ilvl="0" w:tplc="E0B8B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F52CC"/>
    <w:multiLevelType w:val="hybridMultilevel"/>
    <w:tmpl w:val="356266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F67F9"/>
    <w:multiLevelType w:val="hybridMultilevel"/>
    <w:tmpl w:val="04F0BB68"/>
    <w:lvl w:ilvl="0" w:tplc="F3023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D7A"/>
    <w:multiLevelType w:val="hybridMultilevel"/>
    <w:tmpl w:val="7A860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8"/>
  </w:num>
  <w:num w:numId="5">
    <w:abstractNumId w:val="29"/>
  </w:num>
  <w:num w:numId="6">
    <w:abstractNumId w:val="18"/>
  </w:num>
  <w:num w:numId="7">
    <w:abstractNumId w:val="1"/>
  </w:num>
  <w:num w:numId="8">
    <w:abstractNumId w:val="15"/>
  </w:num>
  <w:num w:numId="9">
    <w:abstractNumId w:val="27"/>
  </w:num>
  <w:num w:numId="10">
    <w:abstractNumId w:val="19"/>
  </w:num>
  <w:num w:numId="11">
    <w:abstractNumId w:val="26"/>
  </w:num>
  <w:num w:numId="12">
    <w:abstractNumId w:val="7"/>
  </w:num>
  <w:num w:numId="13">
    <w:abstractNumId w:val="25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3"/>
  </w:num>
  <w:num w:numId="21">
    <w:abstractNumId w:val="12"/>
  </w:num>
  <w:num w:numId="22">
    <w:abstractNumId w:val="17"/>
  </w:num>
  <w:num w:numId="23">
    <w:abstractNumId w:val="24"/>
  </w:num>
  <w:num w:numId="24">
    <w:abstractNumId w:val="0"/>
  </w:num>
  <w:num w:numId="25">
    <w:abstractNumId w:val="21"/>
  </w:num>
  <w:num w:numId="26">
    <w:abstractNumId w:val="22"/>
  </w:num>
  <w:num w:numId="27">
    <w:abstractNumId w:val="10"/>
  </w:num>
  <w:num w:numId="28">
    <w:abstractNumId w:val="2"/>
  </w:num>
  <w:num w:numId="29">
    <w:abstractNumId w:val="23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ktor Müller">
    <w15:presenceInfo w15:providerId="Windows Live" w15:userId="f1e9818af4bfa54b"/>
  </w15:person>
  <w15:person w15:author="Dr. Horváth Erzsébet">
    <w15:presenceInfo w15:providerId="AD" w15:userId="S::erzsebet.horvath@ttk.elte.hu::d6a68437-68be-4e18-9d93-ca0c4d8b4809"/>
  </w15:person>
  <w15:person w15:author="dr. Cseszregi Tamás">
    <w15:presenceInfo w15:providerId="AD" w15:userId="S::cseszregi.tamas@oktig.elte.hu::7cb3e435-9195-497f-9cc9-0f0a28c1c401"/>
  </w15:person>
  <w15:person w15:author="Lengyel Ágnes">
    <w15:presenceInfo w15:providerId="AD" w15:userId="S::lengyel.agnes@oktig.elte.hu::fc5ce241-c42e-4111-b0e0-03536e71ca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jcwNrIwNDMytzRU0lEKTi0uzszPAykwrAUANuyL5iwAAAA="/>
  </w:docVars>
  <w:rsids>
    <w:rsidRoot w:val="002064D1"/>
    <w:rsid w:val="000001EB"/>
    <w:rsid w:val="0000381D"/>
    <w:rsid w:val="00010073"/>
    <w:rsid w:val="0001208A"/>
    <w:rsid w:val="0001236D"/>
    <w:rsid w:val="0001407E"/>
    <w:rsid w:val="00014903"/>
    <w:rsid w:val="00016A23"/>
    <w:rsid w:val="00024BE8"/>
    <w:rsid w:val="0002534E"/>
    <w:rsid w:val="00026056"/>
    <w:rsid w:val="00033CBA"/>
    <w:rsid w:val="000346DD"/>
    <w:rsid w:val="00042BFA"/>
    <w:rsid w:val="00043A64"/>
    <w:rsid w:val="00044FBE"/>
    <w:rsid w:val="000461DD"/>
    <w:rsid w:val="00046269"/>
    <w:rsid w:val="000477F7"/>
    <w:rsid w:val="0005251A"/>
    <w:rsid w:val="00055531"/>
    <w:rsid w:val="0006043F"/>
    <w:rsid w:val="00061C5A"/>
    <w:rsid w:val="00062F6B"/>
    <w:rsid w:val="000652D2"/>
    <w:rsid w:val="00066766"/>
    <w:rsid w:val="0006798F"/>
    <w:rsid w:val="00073912"/>
    <w:rsid w:val="000747F7"/>
    <w:rsid w:val="00075E75"/>
    <w:rsid w:val="000860B7"/>
    <w:rsid w:val="0009076D"/>
    <w:rsid w:val="00090F08"/>
    <w:rsid w:val="00095F73"/>
    <w:rsid w:val="00097281"/>
    <w:rsid w:val="000A1E3E"/>
    <w:rsid w:val="000A2F12"/>
    <w:rsid w:val="000A66B8"/>
    <w:rsid w:val="000A7454"/>
    <w:rsid w:val="000B1FD3"/>
    <w:rsid w:val="000B520A"/>
    <w:rsid w:val="000B66B5"/>
    <w:rsid w:val="000C26D5"/>
    <w:rsid w:val="000C31F5"/>
    <w:rsid w:val="000C355A"/>
    <w:rsid w:val="000D24DA"/>
    <w:rsid w:val="000D42CD"/>
    <w:rsid w:val="000D4A57"/>
    <w:rsid w:val="000D4F07"/>
    <w:rsid w:val="000D4F1B"/>
    <w:rsid w:val="000D515A"/>
    <w:rsid w:val="000D6F0A"/>
    <w:rsid w:val="000D7E33"/>
    <w:rsid w:val="000E0A04"/>
    <w:rsid w:val="000E34FD"/>
    <w:rsid w:val="000E41E8"/>
    <w:rsid w:val="000E4D02"/>
    <w:rsid w:val="000E52F3"/>
    <w:rsid w:val="000E7914"/>
    <w:rsid w:val="000E7CD4"/>
    <w:rsid w:val="000E7E8F"/>
    <w:rsid w:val="000F306A"/>
    <w:rsid w:val="00105094"/>
    <w:rsid w:val="00106F04"/>
    <w:rsid w:val="00107BA5"/>
    <w:rsid w:val="00112E77"/>
    <w:rsid w:val="00113C60"/>
    <w:rsid w:val="00115270"/>
    <w:rsid w:val="0012127A"/>
    <w:rsid w:val="00121E6D"/>
    <w:rsid w:val="00123A07"/>
    <w:rsid w:val="00133641"/>
    <w:rsid w:val="00135C3B"/>
    <w:rsid w:val="00136A83"/>
    <w:rsid w:val="00137804"/>
    <w:rsid w:val="00140001"/>
    <w:rsid w:val="001407DA"/>
    <w:rsid w:val="00147D49"/>
    <w:rsid w:val="00151574"/>
    <w:rsid w:val="0015407E"/>
    <w:rsid w:val="00157B19"/>
    <w:rsid w:val="00161BF4"/>
    <w:rsid w:val="0016342A"/>
    <w:rsid w:val="00170D19"/>
    <w:rsid w:val="001735DB"/>
    <w:rsid w:val="00180040"/>
    <w:rsid w:val="001809EE"/>
    <w:rsid w:val="001827C7"/>
    <w:rsid w:val="0018495B"/>
    <w:rsid w:val="001903F3"/>
    <w:rsid w:val="001931B3"/>
    <w:rsid w:val="001976D6"/>
    <w:rsid w:val="001A000B"/>
    <w:rsid w:val="001A44D9"/>
    <w:rsid w:val="001A780A"/>
    <w:rsid w:val="001A7F73"/>
    <w:rsid w:val="001B0F8C"/>
    <w:rsid w:val="001B2A39"/>
    <w:rsid w:val="001B62D7"/>
    <w:rsid w:val="001B7BE1"/>
    <w:rsid w:val="001C02AA"/>
    <w:rsid w:val="001C059E"/>
    <w:rsid w:val="001C0CF6"/>
    <w:rsid w:val="001C328A"/>
    <w:rsid w:val="001C3765"/>
    <w:rsid w:val="001C42BD"/>
    <w:rsid w:val="001C594B"/>
    <w:rsid w:val="001D06F0"/>
    <w:rsid w:val="001D3618"/>
    <w:rsid w:val="001D5B38"/>
    <w:rsid w:val="001D6B50"/>
    <w:rsid w:val="001E1A6F"/>
    <w:rsid w:val="001E3E28"/>
    <w:rsid w:val="001F19D0"/>
    <w:rsid w:val="001F3B7C"/>
    <w:rsid w:val="001F6BB2"/>
    <w:rsid w:val="001F7330"/>
    <w:rsid w:val="002000C9"/>
    <w:rsid w:val="00202028"/>
    <w:rsid w:val="00204F9F"/>
    <w:rsid w:val="002064D1"/>
    <w:rsid w:val="00215692"/>
    <w:rsid w:val="00217EA1"/>
    <w:rsid w:val="0022731C"/>
    <w:rsid w:val="00230DD7"/>
    <w:rsid w:val="00236873"/>
    <w:rsid w:val="00241AE8"/>
    <w:rsid w:val="00242DA9"/>
    <w:rsid w:val="002431D3"/>
    <w:rsid w:val="002440D3"/>
    <w:rsid w:val="00244DAC"/>
    <w:rsid w:val="00252661"/>
    <w:rsid w:val="00252DEE"/>
    <w:rsid w:val="00256B06"/>
    <w:rsid w:val="00264DAF"/>
    <w:rsid w:val="0026792D"/>
    <w:rsid w:val="002705F2"/>
    <w:rsid w:val="00273841"/>
    <w:rsid w:val="002748C6"/>
    <w:rsid w:val="00281AF4"/>
    <w:rsid w:val="00282BC7"/>
    <w:rsid w:val="00291566"/>
    <w:rsid w:val="00293467"/>
    <w:rsid w:val="00293F59"/>
    <w:rsid w:val="00295E9B"/>
    <w:rsid w:val="0029732F"/>
    <w:rsid w:val="002A242D"/>
    <w:rsid w:val="002A2B07"/>
    <w:rsid w:val="002A5A54"/>
    <w:rsid w:val="002A6BE3"/>
    <w:rsid w:val="002B1870"/>
    <w:rsid w:val="002B2E92"/>
    <w:rsid w:val="002B4C5A"/>
    <w:rsid w:val="002B5B50"/>
    <w:rsid w:val="002B7E67"/>
    <w:rsid w:val="002C545A"/>
    <w:rsid w:val="002C6907"/>
    <w:rsid w:val="002D1556"/>
    <w:rsid w:val="002D6D8A"/>
    <w:rsid w:val="002D7357"/>
    <w:rsid w:val="002E110F"/>
    <w:rsid w:val="002E21BF"/>
    <w:rsid w:val="002E3BA9"/>
    <w:rsid w:val="002E4F78"/>
    <w:rsid w:val="002F2CC9"/>
    <w:rsid w:val="002F332F"/>
    <w:rsid w:val="002F590D"/>
    <w:rsid w:val="002F5EFA"/>
    <w:rsid w:val="002F6F61"/>
    <w:rsid w:val="002F77AD"/>
    <w:rsid w:val="002F7D7D"/>
    <w:rsid w:val="00306C8E"/>
    <w:rsid w:val="00311679"/>
    <w:rsid w:val="00313A53"/>
    <w:rsid w:val="0031635B"/>
    <w:rsid w:val="003163DD"/>
    <w:rsid w:val="00321BFE"/>
    <w:rsid w:val="00321D6B"/>
    <w:rsid w:val="0032237D"/>
    <w:rsid w:val="0032756E"/>
    <w:rsid w:val="00334CBE"/>
    <w:rsid w:val="00336873"/>
    <w:rsid w:val="00336BB7"/>
    <w:rsid w:val="00336F2B"/>
    <w:rsid w:val="00337113"/>
    <w:rsid w:val="003510E8"/>
    <w:rsid w:val="0035688D"/>
    <w:rsid w:val="00356A7F"/>
    <w:rsid w:val="003611A5"/>
    <w:rsid w:val="00372855"/>
    <w:rsid w:val="00375971"/>
    <w:rsid w:val="00382AC4"/>
    <w:rsid w:val="00383441"/>
    <w:rsid w:val="00386A96"/>
    <w:rsid w:val="003973C1"/>
    <w:rsid w:val="003A5118"/>
    <w:rsid w:val="003B234A"/>
    <w:rsid w:val="003B2EC5"/>
    <w:rsid w:val="003B2F5F"/>
    <w:rsid w:val="003B575F"/>
    <w:rsid w:val="003B7AF0"/>
    <w:rsid w:val="003C64EC"/>
    <w:rsid w:val="003D037D"/>
    <w:rsid w:val="003D7807"/>
    <w:rsid w:val="003E3224"/>
    <w:rsid w:val="003E56DC"/>
    <w:rsid w:val="003E6426"/>
    <w:rsid w:val="00400C97"/>
    <w:rsid w:val="004050A9"/>
    <w:rsid w:val="004062BB"/>
    <w:rsid w:val="00406802"/>
    <w:rsid w:val="0041360C"/>
    <w:rsid w:val="004139B0"/>
    <w:rsid w:val="00415F75"/>
    <w:rsid w:val="00422801"/>
    <w:rsid w:val="004327F8"/>
    <w:rsid w:val="00434E19"/>
    <w:rsid w:val="00443411"/>
    <w:rsid w:val="00444B5D"/>
    <w:rsid w:val="00452080"/>
    <w:rsid w:val="00453C15"/>
    <w:rsid w:val="004557ED"/>
    <w:rsid w:val="0045585E"/>
    <w:rsid w:val="00460699"/>
    <w:rsid w:val="00463CE8"/>
    <w:rsid w:val="00466F7D"/>
    <w:rsid w:val="0047180A"/>
    <w:rsid w:val="0047303F"/>
    <w:rsid w:val="0047399C"/>
    <w:rsid w:val="0047455E"/>
    <w:rsid w:val="004748E0"/>
    <w:rsid w:val="004772ED"/>
    <w:rsid w:val="00486416"/>
    <w:rsid w:val="00487471"/>
    <w:rsid w:val="00493C20"/>
    <w:rsid w:val="00497027"/>
    <w:rsid w:val="00497DEA"/>
    <w:rsid w:val="004A1E9E"/>
    <w:rsid w:val="004A30C8"/>
    <w:rsid w:val="004A6EDB"/>
    <w:rsid w:val="004B118D"/>
    <w:rsid w:val="004B1494"/>
    <w:rsid w:val="004B4623"/>
    <w:rsid w:val="004B51E8"/>
    <w:rsid w:val="004B6291"/>
    <w:rsid w:val="004C04C0"/>
    <w:rsid w:val="004C113D"/>
    <w:rsid w:val="004C386E"/>
    <w:rsid w:val="004D4689"/>
    <w:rsid w:val="004D54BA"/>
    <w:rsid w:val="004D6DB6"/>
    <w:rsid w:val="004E0D7D"/>
    <w:rsid w:val="004E10F0"/>
    <w:rsid w:val="004E15DA"/>
    <w:rsid w:val="004E1C30"/>
    <w:rsid w:val="004E3167"/>
    <w:rsid w:val="004E3C0C"/>
    <w:rsid w:val="004E4B7D"/>
    <w:rsid w:val="004F602F"/>
    <w:rsid w:val="004F678C"/>
    <w:rsid w:val="004F7245"/>
    <w:rsid w:val="00500CDC"/>
    <w:rsid w:val="00501B1F"/>
    <w:rsid w:val="005036B4"/>
    <w:rsid w:val="005041DC"/>
    <w:rsid w:val="005062BF"/>
    <w:rsid w:val="00507BEE"/>
    <w:rsid w:val="00511365"/>
    <w:rsid w:val="00511470"/>
    <w:rsid w:val="00512B9A"/>
    <w:rsid w:val="00513824"/>
    <w:rsid w:val="00513BBE"/>
    <w:rsid w:val="00516B95"/>
    <w:rsid w:val="00516D65"/>
    <w:rsid w:val="00531207"/>
    <w:rsid w:val="00533A6D"/>
    <w:rsid w:val="00534C74"/>
    <w:rsid w:val="005360F7"/>
    <w:rsid w:val="00536776"/>
    <w:rsid w:val="00536B4E"/>
    <w:rsid w:val="005408BA"/>
    <w:rsid w:val="00540FEA"/>
    <w:rsid w:val="0054465B"/>
    <w:rsid w:val="005447C9"/>
    <w:rsid w:val="00551323"/>
    <w:rsid w:val="00560FE4"/>
    <w:rsid w:val="0056308C"/>
    <w:rsid w:val="005719F2"/>
    <w:rsid w:val="00574DF3"/>
    <w:rsid w:val="005768D5"/>
    <w:rsid w:val="005828CC"/>
    <w:rsid w:val="005866EF"/>
    <w:rsid w:val="00590901"/>
    <w:rsid w:val="00592528"/>
    <w:rsid w:val="005925D0"/>
    <w:rsid w:val="005A0448"/>
    <w:rsid w:val="005A52F4"/>
    <w:rsid w:val="005A776F"/>
    <w:rsid w:val="005B1378"/>
    <w:rsid w:val="005B3336"/>
    <w:rsid w:val="005B3D27"/>
    <w:rsid w:val="005B4CF5"/>
    <w:rsid w:val="005D2E55"/>
    <w:rsid w:val="005D3316"/>
    <w:rsid w:val="005D3E95"/>
    <w:rsid w:val="005D6FC5"/>
    <w:rsid w:val="005E3839"/>
    <w:rsid w:val="005E4275"/>
    <w:rsid w:val="005E49E1"/>
    <w:rsid w:val="005E6754"/>
    <w:rsid w:val="005F0637"/>
    <w:rsid w:val="005F1E63"/>
    <w:rsid w:val="00603BC0"/>
    <w:rsid w:val="006042B4"/>
    <w:rsid w:val="00606622"/>
    <w:rsid w:val="0061069E"/>
    <w:rsid w:val="00612DC5"/>
    <w:rsid w:val="006151B9"/>
    <w:rsid w:val="00615B20"/>
    <w:rsid w:val="006166D6"/>
    <w:rsid w:val="00616715"/>
    <w:rsid w:val="00622178"/>
    <w:rsid w:val="00622897"/>
    <w:rsid w:val="0063142C"/>
    <w:rsid w:val="00631993"/>
    <w:rsid w:val="006322FC"/>
    <w:rsid w:val="00632D53"/>
    <w:rsid w:val="00635A7A"/>
    <w:rsid w:val="00636C7D"/>
    <w:rsid w:val="00640286"/>
    <w:rsid w:val="00641102"/>
    <w:rsid w:val="006417FC"/>
    <w:rsid w:val="00643267"/>
    <w:rsid w:val="00644091"/>
    <w:rsid w:val="00645A4F"/>
    <w:rsid w:val="0065491E"/>
    <w:rsid w:val="006579FC"/>
    <w:rsid w:val="00660E3A"/>
    <w:rsid w:val="00662004"/>
    <w:rsid w:val="006645B6"/>
    <w:rsid w:val="0066463E"/>
    <w:rsid w:val="006735B7"/>
    <w:rsid w:val="00674E47"/>
    <w:rsid w:val="006753B8"/>
    <w:rsid w:val="00683A7A"/>
    <w:rsid w:val="00692787"/>
    <w:rsid w:val="00694256"/>
    <w:rsid w:val="00695B37"/>
    <w:rsid w:val="0069614D"/>
    <w:rsid w:val="00696690"/>
    <w:rsid w:val="00696939"/>
    <w:rsid w:val="006A045E"/>
    <w:rsid w:val="006A10FE"/>
    <w:rsid w:val="006A7088"/>
    <w:rsid w:val="006A7C37"/>
    <w:rsid w:val="006B0035"/>
    <w:rsid w:val="006B0154"/>
    <w:rsid w:val="006C247E"/>
    <w:rsid w:val="006C24F9"/>
    <w:rsid w:val="006C35AE"/>
    <w:rsid w:val="006D088F"/>
    <w:rsid w:val="006D1283"/>
    <w:rsid w:val="006D15B2"/>
    <w:rsid w:val="006D2BD3"/>
    <w:rsid w:val="006D522D"/>
    <w:rsid w:val="006E0AFD"/>
    <w:rsid w:val="006E10AD"/>
    <w:rsid w:val="006E15E1"/>
    <w:rsid w:val="006E2B7D"/>
    <w:rsid w:val="006E643F"/>
    <w:rsid w:val="006E6656"/>
    <w:rsid w:val="006F42B7"/>
    <w:rsid w:val="006F4B68"/>
    <w:rsid w:val="006F7C05"/>
    <w:rsid w:val="00702FE1"/>
    <w:rsid w:val="00705913"/>
    <w:rsid w:val="00710449"/>
    <w:rsid w:val="0071124D"/>
    <w:rsid w:val="00714306"/>
    <w:rsid w:val="00714934"/>
    <w:rsid w:val="00722A49"/>
    <w:rsid w:val="00722BCA"/>
    <w:rsid w:val="00723C07"/>
    <w:rsid w:val="00727076"/>
    <w:rsid w:val="00733DBD"/>
    <w:rsid w:val="007341DC"/>
    <w:rsid w:val="00737010"/>
    <w:rsid w:val="00737CBE"/>
    <w:rsid w:val="00742B62"/>
    <w:rsid w:val="0074380C"/>
    <w:rsid w:val="00744719"/>
    <w:rsid w:val="0075075A"/>
    <w:rsid w:val="00753430"/>
    <w:rsid w:val="007619A3"/>
    <w:rsid w:val="007620CD"/>
    <w:rsid w:val="007635AA"/>
    <w:rsid w:val="007677F1"/>
    <w:rsid w:val="00770B8D"/>
    <w:rsid w:val="0077281D"/>
    <w:rsid w:val="0077646B"/>
    <w:rsid w:val="007767FF"/>
    <w:rsid w:val="007806B9"/>
    <w:rsid w:val="007817AD"/>
    <w:rsid w:val="00783E00"/>
    <w:rsid w:val="00784E42"/>
    <w:rsid w:val="007A202C"/>
    <w:rsid w:val="007A2DF0"/>
    <w:rsid w:val="007A3312"/>
    <w:rsid w:val="007A3B7F"/>
    <w:rsid w:val="007A3E55"/>
    <w:rsid w:val="007A69D4"/>
    <w:rsid w:val="007A6C7F"/>
    <w:rsid w:val="007B058E"/>
    <w:rsid w:val="007B05C7"/>
    <w:rsid w:val="007B0E5D"/>
    <w:rsid w:val="007B608F"/>
    <w:rsid w:val="007B75C0"/>
    <w:rsid w:val="007C0EFB"/>
    <w:rsid w:val="007C2B2F"/>
    <w:rsid w:val="007C2BB6"/>
    <w:rsid w:val="007D3E08"/>
    <w:rsid w:val="007D5E81"/>
    <w:rsid w:val="007D6DD1"/>
    <w:rsid w:val="007E2A2E"/>
    <w:rsid w:val="007E44C7"/>
    <w:rsid w:val="007F1A76"/>
    <w:rsid w:val="007F2E80"/>
    <w:rsid w:val="007F6DA8"/>
    <w:rsid w:val="00800117"/>
    <w:rsid w:val="0080503D"/>
    <w:rsid w:val="00811E89"/>
    <w:rsid w:val="00812035"/>
    <w:rsid w:val="00816287"/>
    <w:rsid w:val="008173DE"/>
    <w:rsid w:val="008201B4"/>
    <w:rsid w:val="008227A8"/>
    <w:rsid w:val="00826764"/>
    <w:rsid w:val="008314DC"/>
    <w:rsid w:val="008337BD"/>
    <w:rsid w:val="008341EB"/>
    <w:rsid w:val="0083475E"/>
    <w:rsid w:val="00840A4A"/>
    <w:rsid w:val="00843A43"/>
    <w:rsid w:val="00846508"/>
    <w:rsid w:val="00846A79"/>
    <w:rsid w:val="008477CA"/>
    <w:rsid w:val="008555BF"/>
    <w:rsid w:val="00860C03"/>
    <w:rsid w:val="0086278A"/>
    <w:rsid w:val="00864781"/>
    <w:rsid w:val="00870990"/>
    <w:rsid w:val="00871221"/>
    <w:rsid w:val="00871395"/>
    <w:rsid w:val="0087248D"/>
    <w:rsid w:val="00873AF5"/>
    <w:rsid w:val="00874DAB"/>
    <w:rsid w:val="008810DD"/>
    <w:rsid w:val="00881723"/>
    <w:rsid w:val="008826E2"/>
    <w:rsid w:val="00882C2F"/>
    <w:rsid w:val="00884E03"/>
    <w:rsid w:val="008902B6"/>
    <w:rsid w:val="008905DF"/>
    <w:rsid w:val="00891C69"/>
    <w:rsid w:val="00895E45"/>
    <w:rsid w:val="00897240"/>
    <w:rsid w:val="008A0386"/>
    <w:rsid w:val="008A07EF"/>
    <w:rsid w:val="008A1825"/>
    <w:rsid w:val="008A1854"/>
    <w:rsid w:val="008A1C1A"/>
    <w:rsid w:val="008A3837"/>
    <w:rsid w:val="008C0369"/>
    <w:rsid w:val="008C1049"/>
    <w:rsid w:val="008C3823"/>
    <w:rsid w:val="008D5B91"/>
    <w:rsid w:val="008E165D"/>
    <w:rsid w:val="008E2C58"/>
    <w:rsid w:val="008E4A1E"/>
    <w:rsid w:val="008E6D4C"/>
    <w:rsid w:val="008E7B24"/>
    <w:rsid w:val="008F726B"/>
    <w:rsid w:val="008F7AEE"/>
    <w:rsid w:val="008F7BCA"/>
    <w:rsid w:val="00906788"/>
    <w:rsid w:val="00907DCD"/>
    <w:rsid w:val="00911905"/>
    <w:rsid w:val="00913273"/>
    <w:rsid w:val="00914AE2"/>
    <w:rsid w:val="00916068"/>
    <w:rsid w:val="009164C2"/>
    <w:rsid w:val="00916FC6"/>
    <w:rsid w:val="00921EC8"/>
    <w:rsid w:val="00922B92"/>
    <w:rsid w:val="009256C5"/>
    <w:rsid w:val="009321BB"/>
    <w:rsid w:val="00932D8B"/>
    <w:rsid w:val="009408EE"/>
    <w:rsid w:val="00942B82"/>
    <w:rsid w:val="00945546"/>
    <w:rsid w:val="00947117"/>
    <w:rsid w:val="0095011D"/>
    <w:rsid w:val="009510D7"/>
    <w:rsid w:val="00952549"/>
    <w:rsid w:val="00952951"/>
    <w:rsid w:val="009537C9"/>
    <w:rsid w:val="00954BDD"/>
    <w:rsid w:val="009561ED"/>
    <w:rsid w:val="00956B0B"/>
    <w:rsid w:val="00961346"/>
    <w:rsid w:val="00963397"/>
    <w:rsid w:val="00964273"/>
    <w:rsid w:val="00971514"/>
    <w:rsid w:val="0097231A"/>
    <w:rsid w:val="00975FE1"/>
    <w:rsid w:val="0097759A"/>
    <w:rsid w:val="009844B6"/>
    <w:rsid w:val="00985DC3"/>
    <w:rsid w:val="00993577"/>
    <w:rsid w:val="0099592E"/>
    <w:rsid w:val="00995C25"/>
    <w:rsid w:val="009A215C"/>
    <w:rsid w:val="009A51A7"/>
    <w:rsid w:val="009A70E6"/>
    <w:rsid w:val="009B0866"/>
    <w:rsid w:val="009B0E94"/>
    <w:rsid w:val="009B3BC7"/>
    <w:rsid w:val="009B3CA5"/>
    <w:rsid w:val="009B497D"/>
    <w:rsid w:val="009B7284"/>
    <w:rsid w:val="009B7592"/>
    <w:rsid w:val="009C01AD"/>
    <w:rsid w:val="009C1381"/>
    <w:rsid w:val="009C383A"/>
    <w:rsid w:val="009C3E6A"/>
    <w:rsid w:val="009D2C94"/>
    <w:rsid w:val="009D51CC"/>
    <w:rsid w:val="009D5425"/>
    <w:rsid w:val="009D7DEA"/>
    <w:rsid w:val="009E1E4A"/>
    <w:rsid w:val="009E300A"/>
    <w:rsid w:val="009E47D2"/>
    <w:rsid w:val="009F151B"/>
    <w:rsid w:val="009F24EF"/>
    <w:rsid w:val="009F26E2"/>
    <w:rsid w:val="009F470A"/>
    <w:rsid w:val="009F5F99"/>
    <w:rsid w:val="009F66EA"/>
    <w:rsid w:val="00A07114"/>
    <w:rsid w:val="00A147E8"/>
    <w:rsid w:val="00A15209"/>
    <w:rsid w:val="00A165C3"/>
    <w:rsid w:val="00A247D3"/>
    <w:rsid w:val="00A30628"/>
    <w:rsid w:val="00A31C5F"/>
    <w:rsid w:val="00A3579C"/>
    <w:rsid w:val="00A4292B"/>
    <w:rsid w:val="00A47BD7"/>
    <w:rsid w:val="00A5719D"/>
    <w:rsid w:val="00A70BB7"/>
    <w:rsid w:val="00A732BA"/>
    <w:rsid w:val="00A777B0"/>
    <w:rsid w:val="00A80EE1"/>
    <w:rsid w:val="00A812CF"/>
    <w:rsid w:val="00A85AF9"/>
    <w:rsid w:val="00A85C6C"/>
    <w:rsid w:val="00A85CCC"/>
    <w:rsid w:val="00A8724E"/>
    <w:rsid w:val="00A87A2A"/>
    <w:rsid w:val="00A9526E"/>
    <w:rsid w:val="00A9616B"/>
    <w:rsid w:val="00AA04AA"/>
    <w:rsid w:val="00AA11F8"/>
    <w:rsid w:val="00AA34F2"/>
    <w:rsid w:val="00AA44E4"/>
    <w:rsid w:val="00AA6135"/>
    <w:rsid w:val="00AA7E40"/>
    <w:rsid w:val="00AC70AC"/>
    <w:rsid w:val="00AE0198"/>
    <w:rsid w:val="00AE01E2"/>
    <w:rsid w:val="00AE7789"/>
    <w:rsid w:val="00AF366B"/>
    <w:rsid w:val="00AF3F31"/>
    <w:rsid w:val="00AF4CF8"/>
    <w:rsid w:val="00AF6270"/>
    <w:rsid w:val="00B12650"/>
    <w:rsid w:val="00B152FF"/>
    <w:rsid w:val="00B1639B"/>
    <w:rsid w:val="00B21E3D"/>
    <w:rsid w:val="00B22C30"/>
    <w:rsid w:val="00B26F67"/>
    <w:rsid w:val="00B314B4"/>
    <w:rsid w:val="00B31D82"/>
    <w:rsid w:val="00B31F24"/>
    <w:rsid w:val="00B31FAC"/>
    <w:rsid w:val="00B35EA5"/>
    <w:rsid w:val="00B4073F"/>
    <w:rsid w:val="00B45F02"/>
    <w:rsid w:val="00B46A00"/>
    <w:rsid w:val="00B63F24"/>
    <w:rsid w:val="00B722A3"/>
    <w:rsid w:val="00B730AD"/>
    <w:rsid w:val="00B755D6"/>
    <w:rsid w:val="00B75FFC"/>
    <w:rsid w:val="00B77DF4"/>
    <w:rsid w:val="00B829D0"/>
    <w:rsid w:val="00B84A5B"/>
    <w:rsid w:val="00B8694B"/>
    <w:rsid w:val="00B86DAD"/>
    <w:rsid w:val="00B87E20"/>
    <w:rsid w:val="00B94A6A"/>
    <w:rsid w:val="00BA250E"/>
    <w:rsid w:val="00BA2672"/>
    <w:rsid w:val="00BB0448"/>
    <w:rsid w:val="00BB1424"/>
    <w:rsid w:val="00BB1CC3"/>
    <w:rsid w:val="00BB1F56"/>
    <w:rsid w:val="00BB4016"/>
    <w:rsid w:val="00BB4C08"/>
    <w:rsid w:val="00BC69D8"/>
    <w:rsid w:val="00BC793C"/>
    <w:rsid w:val="00BD5400"/>
    <w:rsid w:val="00BD54BD"/>
    <w:rsid w:val="00BE53F3"/>
    <w:rsid w:val="00BE58C9"/>
    <w:rsid w:val="00BE6957"/>
    <w:rsid w:val="00BE6B93"/>
    <w:rsid w:val="00BF0EE9"/>
    <w:rsid w:val="00BF16DD"/>
    <w:rsid w:val="00C005D8"/>
    <w:rsid w:val="00C014AF"/>
    <w:rsid w:val="00C02AC9"/>
    <w:rsid w:val="00C06AF9"/>
    <w:rsid w:val="00C07613"/>
    <w:rsid w:val="00C137EC"/>
    <w:rsid w:val="00C249B5"/>
    <w:rsid w:val="00C25301"/>
    <w:rsid w:val="00C33416"/>
    <w:rsid w:val="00C3672F"/>
    <w:rsid w:val="00C37EED"/>
    <w:rsid w:val="00C40F9F"/>
    <w:rsid w:val="00C41698"/>
    <w:rsid w:val="00C42010"/>
    <w:rsid w:val="00C4663A"/>
    <w:rsid w:val="00C559CD"/>
    <w:rsid w:val="00C64532"/>
    <w:rsid w:val="00C670DB"/>
    <w:rsid w:val="00C679D3"/>
    <w:rsid w:val="00C72E91"/>
    <w:rsid w:val="00C77E16"/>
    <w:rsid w:val="00C803B3"/>
    <w:rsid w:val="00C863B1"/>
    <w:rsid w:val="00C869F7"/>
    <w:rsid w:val="00C87903"/>
    <w:rsid w:val="00C90E78"/>
    <w:rsid w:val="00C9604D"/>
    <w:rsid w:val="00CA2A87"/>
    <w:rsid w:val="00CA5776"/>
    <w:rsid w:val="00CA715A"/>
    <w:rsid w:val="00CB1F1C"/>
    <w:rsid w:val="00CB2DF4"/>
    <w:rsid w:val="00CB3B8E"/>
    <w:rsid w:val="00CB4681"/>
    <w:rsid w:val="00CC041B"/>
    <w:rsid w:val="00CC124D"/>
    <w:rsid w:val="00CC2C26"/>
    <w:rsid w:val="00CD47D7"/>
    <w:rsid w:val="00CD6923"/>
    <w:rsid w:val="00CD77DE"/>
    <w:rsid w:val="00CE4E79"/>
    <w:rsid w:val="00CE5451"/>
    <w:rsid w:val="00CF0BD6"/>
    <w:rsid w:val="00CF1999"/>
    <w:rsid w:val="00CF33B6"/>
    <w:rsid w:val="00CF344C"/>
    <w:rsid w:val="00CF37ED"/>
    <w:rsid w:val="00CF5159"/>
    <w:rsid w:val="00CF659A"/>
    <w:rsid w:val="00D01831"/>
    <w:rsid w:val="00D040A1"/>
    <w:rsid w:val="00D04773"/>
    <w:rsid w:val="00D047B2"/>
    <w:rsid w:val="00D0798C"/>
    <w:rsid w:val="00D13888"/>
    <w:rsid w:val="00D228C1"/>
    <w:rsid w:val="00D23353"/>
    <w:rsid w:val="00D318CD"/>
    <w:rsid w:val="00D31FDE"/>
    <w:rsid w:val="00D342FD"/>
    <w:rsid w:val="00D34375"/>
    <w:rsid w:val="00D41B60"/>
    <w:rsid w:val="00D41D83"/>
    <w:rsid w:val="00D41FF7"/>
    <w:rsid w:val="00D46B44"/>
    <w:rsid w:val="00D5133A"/>
    <w:rsid w:val="00D53924"/>
    <w:rsid w:val="00D55E41"/>
    <w:rsid w:val="00D6162E"/>
    <w:rsid w:val="00D6459E"/>
    <w:rsid w:val="00D6630F"/>
    <w:rsid w:val="00D7171C"/>
    <w:rsid w:val="00D8072A"/>
    <w:rsid w:val="00D80B72"/>
    <w:rsid w:val="00D80BD6"/>
    <w:rsid w:val="00D81658"/>
    <w:rsid w:val="00D825D8"/>
    <w:rsid w:val="00D853C1"/>
    <w:rsid w:val="00D85B77"/>
    <w:rsid w:val="00D860FC"/>
    <w:rsid w:val="00D910FA"/>
    <w:rsid w:val="00D91E0C"/>
    <w:rsid w:val="00D93D56"/>
    <w:rsid w:val="00D94131"/>
    <w:rsid w:val="00D95909"/>
    <w:rsid w:val="00DA0BD7"/>
    <w:rsid w:val="00DA1419"/>
    <w:rsid w:val="00DA1FE8"/>
    <w:rsid w:val="00DA48FC"/>
    <w:rsid w:val="00DB1CC5"/>
    <w:rsid w:val="00DB5178"/>
    <w:rsid w:val="00DB6049"/>
    <w:rsid w:val="00DC08AF"/>
    <w:rsid w:val="00DC64F4"/>
    <w:rsid w:val="00DC6FF6"/>
    <w:rsid w:val="00DD01C1"/>
    <w:rsid w:val="00DD6BE7"/>
    <w:rsid w:val="00DD7212"/>
    <w:rsid w:val="00DE1D53"/>
    <w:rsid w:val="00DE2BF8"/>
    <w:rsid w:val="00DE3217"/>
    <w:rsid w:val="00DE3634"/>
    <w:rsid w:val="00DE3ACB"/>
    <w:rsid w:val="00DE5693"/>
    <w:rsid w:val="00DE57DE"/>
    <w:rsid w:val="00DF439A"/>
    <w:rsid w:val="00DF7928"/>
    <w:rsid w:val="00E04F1F"/>
    <w:rsid w:val="00E0651B"/>
    <w:rsid w:val="00E10D92"/>
    <w:rsid w:val="00E127BD"/>
    <w:rsid w:val="00E27A88"/>
    <w:rsid w:val="00E30214"/>
    <w:rsid w:val="00E32AFD"/>
    <w:rsid w:val="00E36774"/>
    <w:rsid w:val="00E406C6"/>
    <w:rsid w:val="00E46B95"/>
    <w:rsid w:val="00E57323"/>
    <w:rsid w:val="00E60DEE"/>
    <w:rsid w:val="00E641DF"/>
    <w:rsid w:val="00E65A47"/>
    <w:rsid w:val="00E73698"/>
    <w:rsid w:val="00E755C3"/>
    <w:rsid w:val="00E75643"/>
    <w:rsid w:val="00E77E0E"/>
    <w:rsid w:val="00E77EAB"/>
    <w:rsid w:val="00E82ADB"/>
    <w:rsid w:val="00E85775"/>
    <w:rsid w:val="00E85BB5"/>
    <w:rsid w:val="00E861DF"/>
    <w:rsid w:val="00E90D10"/>
    <w:rsid w:val="00E950BB"/>
    <w:rsid w:val="00E9554D"/>
    <w:rsid w:val="00E961C0"/>
    <w:rsid w:val="00E966BD"/>
    <w:rsid w:val="00E973C2"/>
    <w:rsid w:val="00EA009C"/>
    <w:rsid w:val="00EA0A5A"/>
    <w:rsid w:val="00EA19AC"/>
    <w:rsid w:val="00EA1C98"/>
    <w:rsid w:val="00EA5279"/>
    <w:rsid w:val="00EA6D72"/>
    <w:rsid w:val="00EB01EC"/>
    <w:rsid w:val="00EB4A6B"/>
    <w:rsid w:val="00EB620E"/>
    <w:rsid w:val="00EC1D84"/>
    <w:rsid w:val="00EC6E7B"/>
    <w:rsid w:val="00ED2570"/>
    <w:rsid w:val="00ED5745"/>
    <w:rsid w:val="00ED6763"/>
    <w:rsid w:val="00ED7D8B"/>
    <w:rsid w:val="00EE0AF9"/>
    <w:rsid w:val="00EE27EA"/>
    <w:rsid w:val="00EE2C8D"/>
    <w:rsid w:val="00EE3058"/>
    <w:rsid w:val="00EE66DC"/>
    <w:rsid w:val="00EE68ED"/>
    <w:rsid w:val="00EF289F"/>
    <w:rsid w:val="00EF2C8E"/>
    <w:rsid w:val="00EF6D1E"/>
    <w:rsid w:val="00F019EA"/>
    <w:rsid w:val="00F023AB"/>
    <w:rsid w:val="00F02677"/>
    <w:rsid w:val="00F041DA"/>
    <w:rsid w:val="00F05C0E"/>
    <w:rsid w:val="00F07AA9"/>
    <w:rsid w:val="00F10ECE"/>
    <w:rsid w:val="00F15FB0"/>
    <w:rsid w:val="00F247E8"/>
    <w:rsid w:val="00F25F6A"/>
    <w:rsid w:val="00F323C7"/>
    <w:rsid w:val="00F3313B"/>
    <w:rsid w:val="00F35646"/>
    <w:rsid w:val="00F40D92"/>
    <w:rsid w:val="00F4376E"/>
    <w:rsid w:val="00F43EF0"/>
    <w:rsid w:val="00F52884"/>
    <w:rsid w:val="00F574F5"/>
    <w:rsid w:val="00F622B4"/>
    <w:rsid w:val="00F63638"/>
    <w:rsid w:val="00F66BA2"/>
    <w:rsid w:val="00F67086"/>
    <w:rsid w:val="00F67488"/>
    <w:rsid w:val="00F74CC9"/>
    <w:rsid w:val="00F77BA8"/>
    <w:rsid w:val="00F823BE"/>
    <w:rsid w:val="00F8626D"/>
    <w:rsid w:val="00F9001A"/>
    <w:rsid w:val="00F91CDC"/>
    <w:rsid w:val="00F93435"/>
    <w:rsid w:val="00F94FEB"/>
    <w:rsid w:val="00FA1473"/>
    <w:rsid w:val="00FB0AF2"/>
    <w:rsid w:val="00FB509E"/>
    <w:rsid w:val="00FB6549"/>
    <w:rsid w:val="00FB7F4D"/>
    <w:rsid w:val="00FC1A0F"/>
    <w:rsid w:val="00FC530B"/>
    <w:rsid w:val="00FE1C34"/>
    <w:rsid w:val="00FE394E"/>
    <w:rsid w:val="00FE4060"/>
    <w:rsid w:val="00FE5569"/>
    <w:rsid w:val="00FE7EE5"/>
    <w:rsid w:val="00FF1BA3"/>
    <w:rsid w:val="00FF5D93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3E88"/>
  <w15:chartTrackingRefBased/>
  <w15:docId w15:val="{02BF0212-6403-48B8-A9EF-0BD7506D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4D1"/>
    <w:pPr>
      <w:suppressAutoHyphens/>
      <w:spacing w:after="200" w:line="276" w:lineRule="auto"/>
    </w:pPr>
    <w:rPr>
      <w:rFonts w:ascii="Calibri" w:eastAsia="WenQuanYi Micro Hei" w:hAnsi="Calibri" w:cs="Calibri"/>
      <w:kern w:val="1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870990"/>
    <w:pPr>
      <w:keepNext/>
      <w:tabs>
        <w:tab w:val="center" w:pos="3403"/>
      </w:tabs>
      <w:suppressAutoHyphens w:val="0"/>
      <w:autoSpaceDE w:val="0"/>
      <w:autoSpaceDN w:val="0"/>
      <w:spacing w:after="120" w:line="240" w:lineRule="auto"/>
      <w:ind w:right="-567"/>
      <w:jc w:val="center"/>
      <w:outlineLvl w:val="0"/>
    </w:pPr>
    <w:rPr>
      <w:rFonts w:ascii="Book Antiqua" w:eastAsia="Times New Roman" w:hAnsi="Book Antiqua" w:cs="Book Antiqua"/>
      <w:kern w:val="0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064D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0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0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0990"/>
    <w:rPr>
      <w:rFonts w:ascii="Calibri" w:eastAsia="WenQuanYi Micro Hei" w:hAnsi="Calibri" w:cs="Calibri"/>
      <w:kern w:val="1"/>
      <w:lang w:eastAsia="zh-CN"/>
    </w:rPr>
  </w:style>
  <w:style w:type="paragraph" w:styleId="llb">
    <w:name w:val="footer"/>
    <w:basedOn w:val="Norml"/>
    <w:link w:val="llbChar"/>
    <w:uiPriority w:val="99"/>
    <w:unhideWhenUsed/>
    <w:rsid w:val="008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0990"/>
    <w:rPr>
      <w:rFonts w:ascii="Calibri" w:eastAsia="WenQuanYi Micro Hei" w:hAnsi="Calibri" w:cs="Calibri"/>
      <w:kern w:val="1"/>
      <w:lang w:eastAsia="zh-CN"/>
    </w:rPr>
  </w:style>
  <w:style w:type="character" w:customStyle="1" w:styleId="Cmsor1Char">
    <w:name w:val="Címsor 1 Char"/>
    <w:basedOn w:val="Bekezdsalapbettpusa"/>
    <w:link w:val="Cmsor1"/>
    <w:uiPriority w:val="99"/>
    <w:rsid w:val="00870990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0D515A"/>
    <w:pPr>
      <w:widowControl w:val="0"/>
      <w:suppressAutoHyphens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kern w:val="0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0D515A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15A"/>
    <w:rPr>
      <w:rFonts w:ascii="Segoe UI" w:eastAsia="WenQuanYi Micro Hei" w:hAnsi="Segoe UI" w:cs="Segoe UI"/>
      <w:kern w:val="1"/>
      <w:sz w:val="18"/>
      <w:szCs w:val="18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68D5"/>
    <w:pPr>
      <w:suppressAutoHyphens w:val="0"/>
      <w:spacing w:after="0" w:line="240" w:lineRule="auto"/>
      <w:jc w:val="both"/>
    </w:pPr>
    <w:rPr>
      <w:rFonts w:ascii="Garamond" w:eastAsiaTheme="minorHAnsi" w:hAnsi="Garamond" w:cstheme="minorHAnsi"/>
      <w:kern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68D5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768D5"/>
    <w:rPr>
      <w:vertAlign w:val="superscript"/>
    </w:rPr>
  </w:style>
  <w:style w:type="paragraph" w:styleId="Vltozat">
    <w:name w:val="Revision"/>
    <w:hidden/>
    <w:uiPriority w:val="99"/>
    <w:semiHidden/>
    <w:rsid w:val="00E861DF"/>
    <w:pPr>
      <w:spacing w:after="0" w:line="240" w:lineRule="auto"/>
    </w:pPr>
    <w:rPr>
      <w:rFonts w:ascii="Calibri" w:eastAsia="WenQuanYi Micro Hei" w:hAnsi="Calibri" w:cs="Calibri"/>
      <w:kern w:val="1"/>
      <w:lang w:eastAsia="zh-CN"/>
    </w:rPr>
  </w:style>
  <w:style w:type="character" w:styleId="Hiperhivatkozs">
    <w:name w:val="Hyperlink"/>
    <w:basedOn w:val="Bekezdsalapbettpusa"/>
    <w:uiPriority w:val="99"/>
    <w:unhideWhenUsed/>
    <w:rsid w:val="00242DA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1B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1B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1BA3"/>
    <w:rPr>
      <w:rFonts w:ascii="Calibri" w:eastAsia="WenQuanYi Micro Hei" w:hAnsi="Calibri" w:cs="Calibri"/>
      <w:kern w:val="1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1B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1BA3"/>
    <w:rPr>
      <w:rFonts w:ascii="Calibri" w:eastAsia="WenQuanYi Micro Hei" w:hAnsi="Calibri" w:cs="Calibri"/>
      <w:b/>
      <w:bCs/>
      <w:kern w:val="1"/>
      <w:sz w:val="20"/>
      <w:szCs w:val="20"/>
      <w:lang w:eastAsia="zh-CN"/>
    </w:rPr>
  </w:style>
  <w:style w:type="paragraph" w:styleId="Nincstrkz">
    <w:name w:val="No Spacing"/>
    <w:uiPriority w:val="1"/>
    <w:qFormat/>
    <w:rsid w:val="007817A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DB604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DB6049"/>
    <w:rPr>
      <w:lang w:val="en-US"/>
    </w:rPr>
  </w:style>
  <w:style w:type="paragraph" w:customStyle="1" w:styleId="cf0">
    <w:name w:val="cf0"/>
    <w:basedOn w:val="Norml"/>
    <w:rsid w:val="00336B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6A7088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A7088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2F6F61"/>
    <w:rPr>
      <w:color w:val="954F72" w:themeColor="followed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A6C7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A6C7F"/>
    <w:rPr>
      <w:rFonts w:ascii="Calibri" w:eastAsia="WenQuanYi Micro Hei" w:hAnsi="Calibri" w:cs="Calibri"/>
      <w:kern w:val="1"/>
      <w:lang w:eastAsia="zh-CN"/>
    </w:rPr>
  </w:style>
  <w:style w:type="paragraph" w:customStyle="1" w:styleId="xmsonormal">
    <w:name w:val="x_msonormal"/>
    <w:basedOn w:val="Norml"/>
    <w:rsid w:val="004050A9"/>
    <w:pPr>
      <w:suppressAutoHyphens w:val="0"/>
      <w:spacing w:after="0" w:line="240" w:lineRule="auto"/>
    </w:pPr>
    <w:rPr>
      <w:rFonts w:eastAsiaTheme="minorHAnsi"/>
      <w:kern w:val="0"/>
      <w:lang w:eastAsia="hu-HU"/>
    </w:rPr>
  </w:style>
  <w:style w:type="character" w:customStyle="1" w:styleId="highlighted">
    <w:name w:val="highlighted"/>
    <w:basedOn w:val="Bekezdsalapbettpusa"/>
    <w:rsid w:val="00A812CF"/>
  </w:style>
  <w:style w:type="paragraph" w:styleId="NormlWeb">
    <w:name w:val="Normal (Web)"/>
    <w:basedOn w:val="Norml"/>
    <w:uiPriority w:val="99"/>
    <w:unhideWhenUsed/>
    <w:rsid w:val="00A812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F4376E"/>
  </w:style>
  <w:style w:type="character" w:styleId="Kiemels2">
    <w:name w:val="Strong"/>
    <w:basedOn w:val="Bekezdsalapbettpusa"/>
    <w:uiPriority w:val="22"/>
    <w:qFormat/>
    <w:rsid w:val="00EE3058"/>
    <w:rPr>
      <w:b/>
      <w:bCs/>
    </w:rPr>
  </w:style>
  <w:style w:type="character" w:customStyle="1" w:styleId="ui-provider">
    <w:name w:val="ui-provider"/>
    <w:basedOn w:val="Bekezdsalapbettpusa"/>
    <w:rsid w:val="006C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gyopsz.elte.hu/foreignstudents?m=8338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71C2-EA6F-43CA-A802-3F134963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4338</Words>
  <Characters>29935</Characters>
  <Application>Microsoft Office Word</Application>
  <DocSecurity>0</DocSecurity>
  <Lines>249</Lines>
  <Paragraphs>68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Jakabné Dr Szalai Krisztina</dc:creator>
  <cp:keywords/>
  <dc:description/>
  <cp:lastModifiedBy>Emőke</cp:lastModifiedBy>
  <cp:revision>2</cp:revision>
  <cp:lastPrinted>2023-04-11T14:17:00Z</cp:lastPrinted>
  <dcterms:created xsi:type="dcterms:W3CDTF">2023-05-09T13:28:00Z</dcterms:created>
  <dcterms:modified xsi:type="dcterms:W3CDTF">2023-05-09T13:28:00Z</dcterms:modified>
</cp:coreProperties>
</file>